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41BAC" w14:textId="77777777" w:rsidR="007E54B4" w:rsidRDefault="007E54B4" w:rsidP="0091077D"/>
    <w:p w14:paraId="11EC870F" w14:textId="6B240B7C" w:rsidR="00A52B42" w:rsidRDefault="00A52B42" w:rsidP="0091077D"/>
    <w:p w14:paraId="3A05FA8E" w14:textId="275B3FAC" w:rsidR="00A52B42" w:rsidRDefault="00E80308" w:rsidP="0091077D">
      <w:r>
        <w:rPr>
          <w:noProof/>
          <w:lang w:eastAsia="fr-BE"/>
        </w:rPr>
        <w:drawing>
          <wp:anchor distT="0" distB="0" distL="114300" distR="114300" simplePos="0" relativeHeight="251658240" behindDoc="0" locked="0" layoutInCell="1" allowOverlap="1" wp14:anchorId="3704F43A" wp14:editId="73EBC0BE">
            <wp:simplePos x="0" y="0"/>
            <wp:positionH relativeFrom="column">
              <wp:posOffset>1121354</wp:posOffset>
            </wp:positionH>
            <wp:positionV relativeFrom="paragraph">
              <wp:posOffset>245308</wp:posOffset>
            </wp:positionV>
            <wp:extent cx="2967355" cy="2659926"/>
            <wp:effectExtent l="0" t="0" r="444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dpr advisors.jpeg"/>
                    <pic:cNvPicPr/>
                  </pic:nvPicPr>
                  <pic:blipFill>
                    <a:blip r:embed="rId9">
                      <a:extLst>
                        <a:ext uri="{28A0092B-C50C-407E-A947-70E740481C1C}">
                          <a14:useLocalDpi xmlns:a14="http://schemas.microsoft.com/office/drawing/2010/main" val="0"/>
                        </a:ext>
                      </a:extLst>
                    </a:blip>
                    <a:stretch>
                      <a:fillRect/>
                    </a:stretch>
                  </pic:blipFill>
                  <pic:spPr>
                    <a:xfrm>
                      <a:off x="0" y="0"/>
                      <a:ext cx="2967355" cy="2659926"/>
                    </a:xfrm>
                    <a:prstGeom prst="rect">
                      <a:avLst/>
                    </a:prstGeom>
                  </pic:spPr>
                </pic:pic>
              </a:graphicData>
            </a:graphic>
            <wp14:sizeRelH relativeFrom="page">
              <wp14:pctWidth>0</wp14:pctWidth>
            </wp14:sizeRelH>
            <wp14:sizeRelV relativeFrom="page">
              <wp14:pctHeight>0</wp14:pctHeight>
            </wp14:sizeRelV>
          </wp:anchor>
        </w:drawing>
      </w:r>
    </w:p>
    <w:p w14:paraId="1269E498" w14:textId="77777777" w:rsidR="00A52B42" w:rsidRDefault="00A52B42" w:rsidP="0091077D"/>
    <w:p w14:paraId="037347E1" w14:textId="77777777" w:rsidR="00F61A80" w:rsidRDefault="00F61A80" w:rsidP="0091077D"/>
    <w:p w14:paraId="7899401A" w14:textId="77777777" w:rsidR="00F61A80" w:rsidRDefault="00F61A80" w:rsidP="0091077D"/>
    <w:p w14:paraId="2A3D1C95" w14:textId="77777777" w:rsidR="00F61A80" w:rsidRDefault="00F61A80" w:rsidP="0091077D"/>
    <w:p w14:paraId="057E52C7" w14:textId="77777777" w:rsidR="00F61A80" w:rsidRDefault="00F61A80" w:rsidP="0091077D"/>
    <w:p w14:paraId="5A3A5D2E" w14:textId="77777777" w:rsidR="00F61A80" w:rsidRDefault="00F61A80" w:rsidP="0091077D"/>
    <w:p w14:paraId="0C159318" w14:textId="77777777" w:rsidR="00F61A80" w:rsidRDefault="00F61A80" w:rsidP="0091077D"/>
    <w:p w14:paraId="32B8A9FB" w14:textId="77777777" w:rsidR="00F61A80" w:rsidRPr="000156C7" w:rsidRDefault="00F61A80" w:rsidP="0091077D"/>
    <w:p w14:paraId="715DC6BE" w14:textId="77777777" w:rsidR="00F61A80" w:rsidRDefault="00F61A80" w:rsidP="0091077D"/>
    <w:p w14:paraId="359E4895" w14:textId="77777777" w:rsidR="00F61A80" w:rsidRDefault="00F61A80" w:rsidP="0091077D"/>
    <w:p w14:paraId="145342CA" w14:textId="77777777" w:rsidR="00F61A80" w:rsidRDefault="00F61A80" w:rsidP="0091077D"/>
    <w:p w14:paraId="5935FDDF" w14:textId="77777777" w:rsidR="00F61A80" w:rsidRDefault="00F61A80" w:rsidP="0091077D"/>
    <w:p w14:paraId="07594096" w14:textId="77777777" w:rsidR="00F61A80" w:rsidRDefault="00F61A80" w:rsidP="0091077D"/>
    <w:p w14:paraId="060F758A" w14:textId="6E06198B" w:rsidR="00F61A80" w:rsidRDefault="00F61A80" w:rsidP="0091077D"/>
    <w:p w14:paraId="7B0ED11E" w14:textId="02797432" w:rsidR="00701E71" w:rsidRDefault="00701E71" w:rsidP="0091077D"/>
    <w:p w14:paraId="086B653B" w14:textId="1B172B5B" w:rsidR="00701E71" w:rsidRDefault="00701E71" w:rsidP="0091077D"/>
    <w:p w14:paraId="62E6FEE4" w14:textId="52CD4E4D" w:rsidR="00701E71" w:rsidRDefault="00701E71" w:rsidP="0091077D"/>
    <w:p w14:paraId="2941BD7C" w14:textId="5A0F0BE5" w:rsidR="00701E71" w:rsidRDefault="00701E71" w:rsidP="0091077D"/>
    <w:p w14:paraId="0E4845D5" w14:textId="05ABB69A" w:rsidR="00701E71" w:rsidRDefault="00701E71" w:rsidP="0091077D"/>
    <w:p w14:paraId="2788EA98" w14:textId="4A9C88FB" w:rsidR="00701E71" w:rsidRDefault="00701E71" w:rsidP="0091077D"/>
    <w:p w14:paraId="723FF520" w14:textId="0FCA4400" w:rsidR="00701E71" w:rsidRDefault="00701E71" w:rsidP="0091077D"/>
    <w:p w14:paraId="48401C68" w14:textId="5E8E9267" w:rsidR="00701E71" w:rsidRDefault="00701E71" w:rsidP="0091077D"/>
    <w:p w14:paraId="1E936458" w14:textId="177D3F2A" w:rsidR="00701E71" w:rsidRDefault="00701E71" w:rsidP="0091077D"/>
    <w:p w14:paraId="3AECF4C4" w14:textId="2F76DA1F" w:rsidR="00701E71" w:rsidRDefault="00701E71" w:rsidP="0091077D"/>
    <w:p w14:paraId="7D9AA5B5" w14:textId="30D417C7" w:rsidR="00701E71" w:rsidRDefault="00701E71" w:rsidP="0091077D"/>
    <w:p w14:paraId="53A0ED0E" w14:textId="5FB32207" w:rsidR="00701E71" w:rsidRDefault="00701E71" w:rsidP="0091077D"/>
    <w:p w14:paraId="762D4E9E" w14:textId="432DE8B4" w:rsidR="00701E71" w:rsidRDefault="00701E71" w:rsidP="0091077D"/>
    <w:p w14:paraId="53450B0B" w14:textId="1AC5940B" w:rsidR="00701E71" w:rsidRDefault="00701E71" w:rsidP="0091077D"/>
    <w:p w14:paraId="28CD24D1" w14:textId="610A2FF4" w:rsidR="00701E71" w:rsidRDefault="00701E71" w:rsidP="0091077D"/>
    <w:p w14:paraId="5EDE8F29" w14:textId="09EF677E" w:rsidR="00701E71" w:rsidRDefault="00012D81" w:rsidP="0091077D">
      <w:r>
        <w:rPr>
          <w:noProof/>
          <w:lang w:eastAsia="fr-BE"/>
        </w:rPr>
        <mc:AlternateContent>
          <mc:Choice Requires="wpi">
            <w:drawing>
              <wp:anchor distT="0" distB="0" distL="114300" distR="114300" simplePos="0" relativeHeight="251658241" behindDoc="0" locked="0" layoutInCell="1" allowOverlap="1" wp14:anchorId="40620D83" wp14:editId="5BA52B55">
                <wp:simplePos x="0" y="0"/>
                <wp:positionH relativeFrom="column">
                  <wp:posOffset>4601572</wp:posOffset>
                </wp:positionH>
                <wp:positionV relativeFrom="paragraph">
                  <wp:posOffset>17170</wp:posOffset>
                </wp:positionV>
                <wp:extent cx="28800" cy="12600"/>
                <wp:effectExtent l="38100" t="38100" r="34925" b="38735"/>
                <wp:wrapNone/>
                <wp:docPr id="3" name="Encre 3"/>
                <wp:cNvGraphicFramePr/>
                <a:graphic xmlns:a="http://schemas.openxmlformats.org/drawingml/2006/main">
                  <a:graphicData uri="http://schemas.microsoft.com/office/word/2010/wordprocessingInk">
                    <w14:contentPart bwMode="auto" r:id="rId10">
                      <w14:nvContentPartPr>
                        <w14:cNvContentPartPr/>
                      </w14:nvContentPartPr>
                      <w14:xfrm>
                        <a:off x="0" y="0"/>
                        <a:ext cx="28800" cy="126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A3CC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 o:spid="_x0000_s1026" type="#_x0000_t75" style="position:absolute;margin-left:361.05pt;margin-top:.05pt;width:4.85pt;height:3.6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">
                <v:imagedata r:id="rId11" o:title=""/>
              </v:shape>
            </w:pict>
          </mc:Fallback>
        </mc:AlternateContent>
      </w:r>
    </w:p>
    <w:p w14:paraId="43D77FA5" w14:textId="3D48B6DB" w:rsidR="00701E71" w:rsidRDefault="00701E71" w:rsidP="0091077D"/>
    <w:p w14:paraId="299BC833" w14:textId="585C21CB" w:rsidR="00701E71" w:rsidRDefault="00701E71" w:rsidP="0091077D"/>
    <w:p w14:paraId="61895DB5" w14:textId="6DDCD758" w:rsidR="00701E71" w:rsidRDefault="00701E71" w:rsidP="0091077D"/>
    <w:p w14:paraId="66E67102" w14:textId="318A4B3E" w:rsidR="00701E71" w:rsidRDefault="00701E71" w:rsidP="0091077D"/>
    <w:p w14:paraId="21756A7C" w14:textId="77777777" w:rsidR="00701E71" w:rsidRDefault="00701E71" w:rsidP="0091077D"/>
    <w:tbl>
      <w:tblPr>
        <w:tblStyle w:val="Listeclaire-Accent5"/>
        <w:tblpPr w:leftFromText="141" w:rightFromText="141" w:vertAnchor="text" w:horzAnchor="margin" w:tblpY="287"/>
        <w:tblW w:w="8363" w:type="dxa"/>
        <w:tblLayout w:type="fixed"/>
        <w:tblLook w:val="0000" w:firstRow="0" w:lastRow="0" w:firstColumn="0" w:lastColumn="0" w:noHBand="0" w:noVBand="0"/>
      </w:tblPr>
      <w:tblGrid>
        <w:gridCol w:w="2090"/>
        <w:gridCol w:w="2091"/>
        <w:gridCol w:w="2091"/>
        <w:gridCol w:w="2091"/>
      </w:tblGrid>
      <w:tr w:rsidR="00E80308" w:rsidRPr="00245488" w14:paraId="7449DC81" w14:textId="77777777" w:rsidTr="00CB3DD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0" w:type="dxa"/>
            <w:gridSpan w:val="4"/>
            <w:shd w:val="clear" w:color="auto" w:fill="3892BF"/>
          </w:tcPr>
          <w:p w14:paraId="0FF63B33" w14:textId="77777777" w:rsidR="00E80308" w:rsidRPr="000156C7" w:rsidRDefault="00E80308" w:rsidP="0091077D">
            <w:r>
              <w:t xml:space="preserve">OBJET </w:t>
            </w:r>
          </w:p>
        </w:tc>
      </w:tr>
      <w:tr w:rsidR="00E80308" w:rsidRPr="00401298" w14:paraId="037AB0B0" w14:textId="77777777" w:rsidTr="00CB3DDB">
        <w:trPr>
          <w:trHeight w:val="284"/>
        </w:trPr>
        <w:tc>
          <w:tcPr>
            <w:cnfStyle w:val="000010000000" w:firstRow="0" w:lastRow="0" w:firstColumn="0" w:lastColumn="0" w:oddVBand="1" w:evenVBand="0" w:oddHBand="0" w:evenHBand="0" w:firstRowFirstColumn="0" w:firstRowLastColumn="0" w:lastRowFirstColumn="0" w:lastRowLastColumn="0"/>
            <w:tcW w:w="0" w:type="dxa"/>
          </w:tcPr>
          <w:p w14:paraId="509D3DEB" w14:textId="77777777" w:rsidR="00E80308" w:rsidRPr="000156C7" w:rsidRDefault="00E80308" w:rsidP="0091077D">
            <w:r w:rsidRPr="000156C7">
              <w:t>CLIENT</w:t>
            </w:r>
            <w:r>
              <w:t> </w:t>
            </w:r>
          </w:p>
        </w:tc>
        <w:tc>
          <w:tcPr>
            <w:tcW w:w="0" w:type="dxa"/>
            <w:gridSpan w:val="3"/>
          </w:tcPr>
          <w:p w14:paraId="3B5D405B" w14:textId="0AB20A64" w:rsidR="00E80308" w:rsidRPr="00401298" w:rsidRDefault="00386DCC" w:rsidP="0091077D">
            <w:pPr>
              <w:cnfStyle w:val="000000000000" w:firstRow="0" w:lastRow="0" w:firstColumn="0" w:lastColumn="0" w:oddVBand="0" w:evenVBand="0" w:oddHBand="0" w:evenHBand="0" w:firstRowFirstColumn="0" w:firstRowLastColumn="0" w:lastRowFirstColumn="0" w:lastRowLastColumn="0"/>
            </w:pPr>
            <w:r>
              <w:t>OBFG – GROUPE DE TRAVAIL RGPD - BAJ</w:t>
            </w:r>
          </w:p>
        </w:tc>
      </w:tr>
      <w:tr w:rsidR="00E80308" w:rsidRPr="008C244A" w14:paraId="2B218B0B" w14:textId="77777777" w:rsidTr="00CB3DD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0" w:type="dxa"/>
          </w:tcPr>
          <w:p w14:paraId="14D90A4F" w14:textId="77777777" w:rsidR="00E80308" w:rsidRPr="000156C7" w:rsidRDefault="00E80308" w:rsidP="0091077D">
            <w:r>
              <w:t xml:space="preserve">PRESTATION </w:t>
            </w:r>
          </w:p>
        </w:tc>
        <w:tc>
          <w:tcPr>
            <w:tcW w:w="0" w:type="dxa"/>
            <w:gridSpan w:val="3"/>
          </w:tcPr>
          <w:p w14:paraId="656D3F48" w14:textId="799554B3" w:rsidR="00E80308" w:rsidRPr="0004589B" w:rsidRDefault="00E07C9C" w:rsidP="0091077D">
            <w:pPr>
              <w:cnfStyle w:val="000000100000" w:firstRow="0" w:lastRow="0" w:firstColumn="0" w:lastColumn="0" w:oddVBand="0" w:evenVBand="0" w:oddHBand="1" w:evenHBand="0" w:firstRowFirstColumn="0" w:firstRowLastColumn="0" w:lastRowFirstColumn="0" w:lastRowLastColumn="0"/>
            </w:pPr>
            <w:r>
              <w:t>MENTIONS LEGALES lors de la collecte des DP</w:t>
            </w:r>
          </w:p>
        </w:tc>
      </w:tr>
      <w:tr w:rsidR="00E80308" w:rsidRPr="00401298" w14:paraId="306D5007" w14:textId="77777777" w:rsidTr="00CB3DDB">
        <w:trPr>
          <w:trHeight w:val="284"/>
        </w:trPr>
        <w:tc>
          <w:tcPr>
            <w:cnfStyle w:val="000010000000" w:firstRow="0" w:lastRow="0" w:firstColumn="0" w:lastColumn="0" w:oddVBand="1" w:evenVBand="0" w:oddHBand="0" w:evenHBand="0" w:firstRowFirstColumn="0" w:firstRowLastColumn="0" w:lastRowFirstColumn="0" w:lastRowLastColumn="0"/>
            <w:tcW w:w="0" w:type="dxa"/>
          </w:tcPr>
          <w:p w14:paraId="40DFEF53" w14:textId="77777777" w:rsidR="00E80308" w:rsidRPr="000156C7" w:rsidRDefault="00E80308" w:rsidP="0091077D">
            <w:pPr>
              <w:rPr>
                <w:lang w:val="de-DE"/>
              </w:rPr>
            </w:pPr>
            <w:r w:rsidRPr="000156C7">
              <w:rPr>
                <w:lang w:val="de-DE"/>
              </w:rPr>
              <w:t>VERSION</w:t>
            </w:r>
          </w:p>
        </w:tc>
        <w:tc>
          <w:tcPr>
            <w:tcW w:w="0" w:type="dxa"/>
            <w:tcBorders>
              <w:right w:val="single" w:sz="4" w:space="0" w:color="auto"/>
            </w:tcBorders>
          </w:tcPr>
          <w:p w14:paraId="69ED242F" w14:textId="4691F92E" w:rsidR="00E80308" w:rsidRPr="00401298" w:rsidRDefault="00872D3E" w:rsidP="0091077D">
            <w:pPr>
              <w:cnfStyle w:val="000000000000" w:firstRow="0" w:lastRow="0" w:firstColumn="0" w:lastColumn="0" w:oddVBand="0" w:evenVBand="0" w:oddHBand="0" w:evenHBand="0" w:firstRowFirstColumn="0" w:firstRowLastColumn="0" w:lastRowFirstColumn="0" w:lastRowLastColumn="0"/>
              <w:rPr>
                <w:lang w:val="de-DE"/>
              </w:rPr>
            </w:pPr>
            <w:r>
              <w:rPr>
                <w:lang w:val="de-DE"/>
              </w:rPr>
              <w:t>4</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left w:val="single" w:sz="4" w:space="0" w:color="auto"/>
              <w:bottom w:val="single" w:sz="8" w:space="0" w:color="4BACC6" w:themeColor="accent5"/>
              <w:right w:val="single" w:sz="4" w:space="0" w:color="auto"/>
            </w:tcBorders>
          </w:tcPr>
          <w:p w14:paraId="49920188" w14:textId="77777777" w:rsidR="00E80308" w:rsidRPr="000156C7" w:rsidRDefault="00E80308" w:rsidP="0091077D">
            <w:pPr>
              <w:rPr>
                <w:lang w:val="de-DE"/>
              </w:rPr>
            </w:pPr>
            <w:r w:rsidRPr="000156C7">
              <w:rPr>
                <w:lang w:val="de-DE"/>
              </w:rPr>
              <w:t xml:space="preserve">MODIFICATION  </w:t>
            </w:r>
          </w:p>
        </w:tc>
        <w:tc>
          <w:tcPr>
            <w:tcW w:w="0" w:type="dxa"/>
            <w:tcBorders>
              <w:top w:val="single" w:sz="4" w:space="0" w:color="auto"/>
              <w:left w:val="single" w:sz="4" w:space="0" w:color="auto"/>
              <w:bottom w:val="single" w:sz="4" w:space="0" w:color="auto"/>
              <w:right w:val="single" w:sz="4" w:space="0" w:color="auto"/>
            </w:tcBorders>
          </w:tcPr>
          <w:p w14:paraId="01518BD0" w14:textId="4596B836" w:rsidR="00E80308" w:rsidRPr="00401298" w:rsidRDefault="00E80308" w:rsidP="0091077D">
            <w:pPr>
              <w:cnfStyle w:val="000000000000" w:firstRow="0" w:lastRow="0" w:firstColumn="0" w:lastColumn="0" w:oddVBand="0" w:evenVBand="0" w:oddHBand="0" w:evenHBand="0" w:firstRowFirstColumn="0" w:firstRowLastColumn="0" w:lastRowFirstColumn="0" w:lastRowLastColumn="0"/>
              <w:rPr>
                <w:lang w:val="de-DE"/>
              </w:rPr>
            </w:pPr>
          </w:p>
        </w:tc>
      </w:tr>
      <w:tr w:rsidR="00E80308" w:rsidRPr="00401298" w14:paraId="0729C8D5" w14:textId="77777777" w:rsidTr="00CB3DD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0" w:type="dxa"/>
          </w:tcPr>
          <w:p w14:paraId="6CA3EF7D" w14:textId="77777777" w:rsidR="00E80308" w:rsidRPr="000156C7" w:rsidRDefault="00E80308" w:rsidP="0091077D">
            <w:r w:rsidRPr="000156C7">
              <w:t>DATE </w:t>
            </w:r>
          </w:p>
        </w:tc>
        <w:tc>
          <w:tcPr>
            <w:tcW w:w="0" w:type="dxa"/>
            <w:tcBorders>
              <w:right w:val="single" w:sz="4" w:space="0" w:color="auto"/>
            </w:tcBorders>
          </w:tcPr>
          <w:p w14:paraId="682776AC" w14:textId="47494CCA" w:rsidR="00C83F3C" w:rsidRPr="00401298" w:rsidRDefault="00842A86" w:rsidP="0091077D">
            <w:pPr>
              <w:cnfStyle w:val="000000100000" w:firstRow="0" w:lastRow="0" w:firstColumn="0" w:lastColumn="0" w:oddVBand="0" w:evenVBand="0" w:oddHBand="1" w:evenHBand="0" w:firstRowFirstColumn="0" w:firstRowLastColumn="0" w:lastRowFirstColumn="0" w:lastRowLastColumn="0"/>
            </w:pPr>
            <w:r>
              <w:t>2019.09.20</w:t>
            </w:r>
          </w:p>
        </w:tc>
        <w:tc>
          <w:tcPr>
            <w:cnfStyle w:val="000010000000" w:firstRow="0" w:lastRow="0" w:firstColumn="0" w:lastColumn="0" w:oddVBand="1" w:evenVBand="0" w:oddHBand="0" w:evenHBand="0" w:firstRowFirstColumn="0" w:firstRowLastColumn="0" w:lastRowFirstColumn="0" w:lastRowLastColumn="0"/>
            <w:tcW w:w="0" w:type="dxa"/>
            <w:tcBorders>
              <w:left w:val="single" w:sz="4" w:space="0" w:color="auto"/>
              <w:right w:val="single" w:sz="4" w:space="0" w:color="auto"/>
            </w:tcBorders>
          </w:tcPr>
          <w:p w14:paraId="4D008810" w14:textId="04B34C22" w:rsidR="00E80308" w:rsidRPr="000156C7" w:rsidRDefault="00D2701E" w:rsidP="0091077D">
            <w:pPr>
              <w:rPr>
                <w:lang w:val="de-DE"/>
              </w:rPr>
            </w:pPr>
            <w:r>
              <w:rPr>
                <w:lang w:val="de-DE"/>
              </w:rPr>
              <w:t>AUTEUR:</w:t>
            </w:r>
          </w:p>
        </w:tc>
        <w:tc>
          <w:tcPr>
            <w:tcW w:w="0" w:type="dxa"/>
            <w:tcBorders>
              <w:top w:val="single" w:sz="4" w:space="0" w:color="auto"/>
              <w:left w:val="single" w:sz="4" w:space="0" w:color="auto"/>
              <w:bottom w:val="single" w:sz="4" w:space="0" w:color="auto"/>
              <w:right w:val="single" w:sz="4" w:space="0" w:color="auto"/>
            </w:tcBorders>
          </w:tcPr>
          <w:p w14:paraId="2870B703" w14:textId="05B3FC84" w:rsidR="00E80308" w:rsidRPr="001C0C15" w:rsidRDefault="00CA0F93" w:rsidP="0091077D">
            <w:pPr>
              <w:cnfStyle w:val="000000100000" w:firstRow="0" w:lastRow="0" w:firstColumn="0" w:lastColumn="0" w:oddVBand="0" w:evenVBand="0" w:oddHBand="1" w:evenHBand="0" w:firstRowFirstColumn="0" w:firstRowLastColumn="0" w:lastRowFirstColumn="0" w:lastRowLastColumn="0"/>
            </w:pPr>
            <w:r w:rsidRPr="001C0C15">
              <w:t>SP</w:t>
            </w:r>
            <w:r w:rsidR="00872D3E" w:rsidRPr="001C0C15">
              <w:t>, KT, SM et MC</w:t>
            </w:r>
          </w:p>
        </w:tc>
      </w:tr>
      <w:tr w:rsidR="00E80308" w:rsidRPr="00401298" w14:paraId="646BF737" w14:textId="77777777" w:rsidTr="00CB3DDB">
        <w:trPr>
          <w:trHeight w:val="284"/>
        </w:trPr>
        <w:tc>
          <w:tcPr>
            <w:cnfStyle w:val="000010000000" w:firstRow="0" w:lastRow="0" w:firstColumn="0" w:lastColumn="0" w:oddVBand="1" w:evenVBand="0" w:oddHBand="0" w:evenHBand="0" w:firstRowFirstColumn="0" w:firstRowLastColumn="0" w:lastRowFirstColumn="0" w:lastRowLastColumn="0"/>
            <w:tcW w:w="0" w:type="dxa"/>
          </w:tcPr>
          <w:p w14:paraId="690A4594" w14:textId="77777777" w:rsidR="00E80308" w:rsidRPr="000156C7" w:rsidRDefault="00E80308" w:rsidP="0091077D">
            <w:r w:rsidRPr="000156C7">
              <w:rPr>
                <w:lang w:val="de-DE"/>
              </w:rPr>
              <w:t>AUTEUR</w:t>
            </w:r>
          </w:p>
        </w:tc>
        <w:tc>
          <w:tcPr>
            <w:tcW w:w="0" w:type="dxa"/>
            <w:tcBorders>
              <w:right w:val="single" w:sz="4" w:space="0" w:color="auto"/>
            </w:tcBorders>
          </w:tcPr>
          <w:p w14:paraId="4A1C336E" w14:textId="77777777" w:rsidR="00E80308" w:rsidRPr="00401298" w:rsidRDefault="00E80308" w:rsidP="0091077D">
            <w:pPr>
              <w:cnfStyle w:val="000000000000" w:firstRow="0" w:lastRow="0" w:firstColumn="0" w:lastColumn="0" w:oddVBand="0" w:evenVBand="0" w:oddHBand="0" w:evenHBand="0" w:firstRowFirstColumn="0" w:firstRowLastColumn="0" w:lastRowFirstColumn="0" w:lastRowLastColumn="0"/>
            </w:pPr>
            <w:r>
              <w:t>SP</w:t>
            </w:r>
          </w:p>
        </w:tc>
        <w:tc>
          <w:tcPr>
            <w:cnfStyle w:val="000010000000" w:firstRow="0" w:lastRow="0" w:firstColumn="0" w:lastColumn="0" w:oddVBand="1" w:evenVBand="0" w:oddHBand="0" w:evenHBand="0" w:firstRowFirstColumn="0" w:firstRowLastColumn="0" w:lastRowFirstColumn="0" w:lastRowLastColumn="0"/>
            <w:tcW w:w="0" w:type="dxa"/>
            <w:tcBorders>
              <w:top w:val="single" w:sz="8" w:space="0" w:color="4BACC6" w:themeColor="accent5"/>
              <w:left w:val="single" w:sz="4" w:space="0" w:color="auto"/>
              <w:bottom w:val="single" w:sz="4" w:space="0" w:color="auto"/>
              <w:right w:val="single" w:sz="4" w:space="0" w:color="auto"/>
            </w:tcBorders>
          </w:tcPr>
          <w:p w14:paraId="36EDD5AF" w14:textId="77777777" w:rsidR="00E80308" w:rsidRPr="000156C7" w:rsidRDefault="00E80308" w:rsidP="0091077D">
            <w:pPr>
              <w:rPr>
                <w:lang w:val="de-DE"/>
              </w:rPr>
            </w:pPr>
            <w:r>
              <w:rPr>
                <w:lang w:val="de-DE"/>
              </w:rPr>
              <w:t xml:space="preserve">DATE </w:t>
            </w:r>
          </w:p>
        </w:tc>
        <w:tc>
          <w:tcPr>
            <w:tcW w:w="0" w:type="dxa"/>
            <w:tcBorders>
              <w:top w:val="single" w:sz="4" w:space="0" w:color="auto"/>
              <w:left w:val="single" w:sz="4" w:space="0" w:color="auto"/>
              <w:bottom w:val="single" w:sz="4" w:space="0" w:color="auto"/>
              <w:right w:val="single" w:sz="4" w:space="0" w:color="auto"/>
            </w:tcBorders>
          </w:tcPr>
          <w:p w14:paraId="5D2B626E" w14:textId="0CE4B42C" w:rsidR="00E80308" w:rsidRPr="00401298" w:rsidRDefault="00CA0F93" w:rsidP="00A96CC3">
            <w:pPr>
              <w:cnfStyle w:val="000000000000" w:firstRow="0" w:lastRow="0" w:firstColumn="0" w:lastColumn="0" w:oddVBand="0" w:evenVBand="0" w:oddHBand="0" w:evenHBand="0" w:firstRowFirstColumn="0" w:firstRowLastColumn="0" w:lastRowFirstColumn="0" w:lastRowLastColumn="0"/>
              <w:rPr>
                <w:lang w:val="de-DE"/>
              </w:rPr>
            </w:pPr>
            <w:r>
              <w:rPr>
                <w:lang w:val="de-DE"/>
              </w:rPr>
              <w:t>201</w:t>
            </w:r>
            <w:r w:rsidR="00A96CC3">
              <w:rPr>
                <w:lang w:val="de-DE"/>
              </w:rPr>
              <w:t xml:space="preserve">9 02 </w:t>
            </w:r>
            <w:r w:rsidR="00872D3E">
              <w:rPr>
                <w:lang w:val="de-DE"/>
              </w:rPr>
              <w:t>2</w:t>
            </w:r>
            <w:r w:rsidR="00A96CC3">
              <w:rPr>
                <w:lang w:val="de-DE"/>
              </w:rPr>
              <w:t>8</w:t>
            </w:r>
            <w:r>
              <w:rPr>
                <w:lang w:val="de-DE"/>
              </w:rPr>
              <w:t xml:space="preserve"> </w:t>
            </w:r>
          </w:p>
        </w:tc>
      </w:tr>
    </w:tbl>
    <w:p w14:paraId="1A1CE7B5" w14:textId="77777777" w:rsidR="00F61A80" w:rsidRDefault="00F61A80" w:rsidP="0091077D"/>
    <w:p w14:paraId="61F1C38C" w14:textId="77777777" w:rsidR="00F61A80" w:rsidRDefault="00F61A80" w:rsidP="0091077D"/>
    <w:p w14:paraId="12E7C5ED" w14:textId="77777777" w:rsidR="00F61A80" w:rsidRDefault="00F61A80" w:rsidP="0091077D"/>
    <w:p w14:paraId="60A0D66F" w14:textId="77777777" w:rsidR="00F61A80" w:rsidRDefault="00F61A80" w:rsidP="0091077D"/>
    <w:p w14:paraId="154F4927" w14:textId="77777777" w:rsidR="00F61A80" w:rsidRDefault="00F61A80" w:rsidP="0091077D"/>
    <w:p w14:paraId="1DB61511" w14:textId="77777777" w:rsidR="00F61A80" w:rsidRDefault="00F61A80" w:rsidP="0091077D"/>
    <w:p w14:paraId="6D52F3FB" w14:textId="77777777" w:rsidR="00F61A80" w:rsidRDefault="00F61A80" w:rsidP="0091077D"/>
    <w:p w14:paraId="2266D6FA" w14:textId="77777777" w:rsidR="00F61A80" w:rsidRDefault="00F61A80" w:rsidP="0091077D"/>
    <w:p w14:paraId="5E51F2C9" w14:textId="77777777" w:rsidR="00F61A80" w:rsidRDefault="00F61A80" w:rsidP="0091077D"/>
    <w:p w14:paraId="08DBEB2E" w14:textId="77777777" w:rsidR="00F61A80" w:rsidRDefault="00F61A80" w:rsidP="0091077D"/>
    <w:p w14:paraId="77D9F53C" w14:textId="77777777" w:rsidR="00F61A80" w:rsidRDefault="00F61A80" w:rsidP="0091077D"/>
    <w:p w14:paraId="7FA20178" w14:textId="77777777" w:rsidR="00F61A80" w:rsidRDefault="00F61A80" w:rsidP="0091077D"/>
    <w:p w14:paraId="0EA2A053" w14:textId="6D46DE46" w:rsidR="00E75E5D" w:rsidRPr="00E75E5D" w:rsidRDefault="00A553AA" w:rsidP="00E75E5D">
      <w:pPr>
        <w:spacing w:before="120" w:after="120" w:line="276" w:lineRule="auto"/>
        <w:jc w:val="both"/>
      </w:pPr>
      <w:r>
        <w:lastRenderedPageBreak/>
        <w:t xml:space="preserve"> </w:t>
      </w:r>
    </w:p>
    <w:p w14:paraId="0B802089" w14:textId="4F0A7505" w:rsidR="00E07C9C" w:rsidRPr="00AC7D53" w:rsidRDefault="00AC7D53" w:rsidP="00AC7D53">
      <w:pPr>
        <w:spacing w:before="120" w:after="120" w:line="276" w:lineRule="auto"/>
        <w:jc w:val="center"/>
        <w:rPr>
          <w:rFonts w:ascii="Garamond" w:hAnsi="Garamond"/>
          <w:b/>
          <w:color w:val="000000"/>
          <w:sz w:val="28"/>
          <w:szCs w:val="28"/>
          <w:u w:val="single"/>
        </w:rPr>
      </w:pPr>
      <w:r w:rsidRPr="00761610">
        <w:rPr>
          <w:rFonts w:ascii="Garamond" w:hAnsi="Garamond"/>
          <w:b/>
          <w:color w:val="000000"/>
          <w:sz w:val="28"/>
          <w:szCs w:val="28"/>
          <w:u w:val="single"/>
        </w:rPr>
        <w:t xml:space="preserve">Politique de protection de la vie privée </w:t>
      </w:r>
    </w:p>
    <w:p w14:paraId="5DBADD9D" w14:textId="54D0EED4" w:rsidR="00BC4111" w:rsidRPr="00E9576C" w:rsidRDefault="00AC7D53" w:rsidP="00E43870">
      <w:pPr>
        <w:jc w:val="both"/>
        <w:rPr>
          <w:rFonts w:ascii="Garamond" w:hAnsi="Garamond"/>
          <w:color w:val="000000"/>
          <w:shd w:val="clear" w:color="auto" w:fill="FFFFFF"/>
        </w:rPr>
      </w:pPr>
      <w:r w:rsidRPr="00E43870">
        <w:rPr>
          <w:rFonts w:ascii="Garamond" w:hAnsi="Garamond"/>
          <w:color w:val="000000"/>
          <w:shd w:val="clear" w:color="auto" w:fill="FFFFFF"/>
        </w:rPr>
        <w:t xml:space="preserve">Le </w:t>
      </w:r>
      <w:r w:rsidRPr="00E9576C">
        <w:rPr>
          <w:rFonts w:ascii="Garamond" w:hAnsi="Garamond"/>
          <w:color w:val="000000"/>
          <w:shd w:val="clear" w:color="auto" w:fill="FFFFFF"/>
        </w:rPr>
        <w:t>bureau d’aide juridique du </w:t>
      </w:r>
      <w:r w:rsidR="00BC4111" w:rsidRPr="00E9576C">
        <w:rPr>
          <w:rFonts w:ascii="Garamond" w:hAnsi="Garamond"/>
          <w:color w:val="000000"/>
          <w:shd w:val="clear" w:color="auto" w:fill="FFFFFF"/>
        </w:rPr>
        <w:t>conformément à l’article 508/7 du CJ est une émanation du conseil de l’Ordre des avocats du barreau de</w:t>
      </w:r>
      <w:r w:rsidR="00E9576C" w:rsidRPr="00E9576C">
        <w:rPr>
          <w:rFonts w:ascii="Garamond" w:hAnsi="Garamond"/>
          <w:color w:val="000000"/>
          <w:shd w:val="clear" w:color="auto" w:fill="FFFFFF"/>
        </w:rPr>
        <w:t xml:space="preserve"> </w:t>
      </w:r>
      <w:ins w:id="0" w:author="user" w:date="2019-10-22T13:54:00Z">
        <w:r w:rsidR="00E9576C" w:rsidRPr="00E9576C">
          <w:rPr>
            <w:rFonts w:ascii="Garamond" w:hAnsi="Garamond"/>
            <w:u w:val="single"/>
            <w:shd w:val="clear" w:color="auto" w:fill="FFFFFF"/>
          </w:rPr>
          <w:t>NAMUR</w:t>
        </w:r>
        <w:r w:rsidR="00E9576C" w:rsidRPr="00E9576C">
          <w:rPr>
            <w:rFonts w:ascii="Garamond" w:hAnsi="Garamond"/>
            <w:shd w:val="clear" w:color="auto" w:fill="FFFFFF"/>
          </w:rPr>
          <w:t xml:space="preserve"> </w:t>
        </w:r>
      </w:ins>
      <w:r w:rsidR="00BC4111" w:rsidRPr="00E9576C">
        <w:rPr>
          <w:rFonts w:ascii="Garamond" w:hAnsi="Garamond"/>
          <w:color w:val="000000"/>
          <w:shd w:val="clear" w:color="auto" w:fill="FFFFFF"/>
        </w:rPr>
        <w:t>dont les bureaux sont établis à</w:t>
      </w:r>
      <w:ins w:id="1" w:author="user" w:date="2019-10-22T13:54:00Z">
        <w:r w:rsidR="00E9576C" w:rsidRPr="00E9576C">
          <w:rPr>
            <w:rFonts w:ascii="Garamond" w:hAnsi="Garamond"/>
            <w:color w:val="000000"/>
            <w:shd w:val="clear" w:color="auto" w:fill="FFFFFF"/>
          </w:rPr>
          <w:t xml:space="preserve"> </w:t>
        </w:r>
      </w:ins>
      <w:r w:rsidR="00E9576C">
        <w:rPr>
          <w:rFonts w:ascii="Garamond" w:hAnsi="Garamond"/>
          <w:color w:val="000000"/>
          <w:shd w:val="clear" w:color="auto" w:fill="FFFFFF"/>
        </w:rPr>
        <w:t xml:space="preserve"> </w:t>
      </w:r>
      <w:ins w:id="2" w:author="user" w:date="2019-10-22T13:54:00Z">
        <w:r w:rsidR="00E9576C" w:rsidRPr="00E9576C">
          <w:rPr>
            <w:rFonts w:ascii="Garamond" w:hAnsi="Garamond"/>
            <w:color w:val="000000"/>
            <w:shd w:val="clear" w:color="auto" w:fill="FFFFFF"/>
          </w:rPr>
          <w:t xml:space="preserve">5000 NAMUR –place du Palais de Justice </w:t>
        </w:r>
      </w:ins>
      <w:r w:rsidR="00BC4111" w:rsidRPr="00E9576C">
        <w:rPr>
          <w:rFonts w:ascii="Garamond" w:hAnsi="Garamond"/>
          <w:color w:val="000000"/>
          <w:shd w:val="clear" w:color="auto" w:fill="FFFFFF"/>
        </w:rPr>
        <w:t>……….sous le numéro d’entreprise…..</w:t>
      </w:r>
    </w:p>
    <w:p w14:paraId="4469FD37" w14:textId="77777777" w:rsidR="00BC4111" w:rsidRDefault="00BC4111" w:rsidP="00E43870">
      <w:pPr>
        <w:jc w:val="both"/>
        <w:rPr>
          <w:rFonts w:ascii="Garamond" w:hAnsi="Garamond"/>
          <w:color w:val="000000"/>
          <w:shd w:val="clear" w:color="auto" w:fill="FFFFFF"/>
        </w:rPr>
      </w:pPr>
      <w:r w:rsidRPr="00E9576C">
        <w:rPr>
          <w:rFonts w:ascii="Garamond" w:hAnsi="Garamond"/>
          <w:color w:val="000000"/>
          <w:shd w:val="clear" w:color="auto" w:fill="FFFFFF"/>
        </w:rPr>
        <w:t>Le Barreau est le responsable des traitements du Bureau d’Aide juridique.</w:t>
      </w:r>
    </w:p>
    <w:p w14:paraId="4DB69EA6" w14:textId="11F6A906" w:rsidR="00E43870" w:rsidRDefault="00E43870" w:rsidP="00E43870">
      <w:pPr>
        <w:jc w:val="both"/>
        <w:rPr>
          <w:rFonts w:ascii="Garamond" w:hAnsi="Garamond"/>
          <w:color w:val="000000"/>
          <w:shd w:val="clear" w:color="auto" w:fill="FFFFFF"/>
        </w:rPr>
      </w:pPr>
    </w:p>
    <w:p w14:paraId="72D2F8B5" w14:textId="6B7272FA" w:rsidR="00E43870" w:rsidRDefault="00AC7D53" w:rsidP="00E43870">
      <w:pPr>
        <w:jc w:val="both"/>
        <w:rPr>
          <w:rFonts w:ascii="Garamond" w:hAnsi="Garamond"/>
          <w:color w:val="000000"/>
          <w:shd w:val="clear" w:color="auto" w:fill="FFFFFF"/>
        </w:rPr>
      </w:pPr>
      <w:r w:rsidRPr="00E43870">
        <w:rPr>
          <w:rFonts w:ascii="Garamond" w:hAnsi="Garamond"/>
          <w:color w:val="000000"/>
          <w:shd w:val="clear" w:color="auto" w:fill="FFFFFF"/>
        </w:rPr>
        <w:t xml:space="preserve">Nous accordons une grande importance à la protection de la vie privée de toutes les personnes dont </w:t>
      </w:r>
      <w:r w:rsidR="00140091">
        <w:rPr>
          <w:rFonts w:ascii="Garamond" w:hAnsi="Garamond"/>
          <w:color w:val="000000"/>
          <w:shd w:val="clear" w:color="auto" w:fill="FFFFFF"/>
        </w:rPr>
        <w:t>nous collectons et traitons</w:t>
      </w:r>
      <w:r w:rsidRPr="00E43870">
        <w:rPr>
          <w:rFonts w:ascii="Garamond" w:hAnsi="Garamond"/>
          <w:color w:val="000000"/>
          <w:shd w:val="clear" w:color="auto" w:fill="FFFFFF"/>
        </w:rPr>
        <w:t xml:space="preserve"> les données. </w:t>
      </w:r>
    </w:p>
    <w:p w14:paraId="15568A0A" w14:textId="1708FEF0" w:rsidR="00AC7D53" w:rsidRPr="00E43870" w:rsidRDefault="00AC7D53" w:rsidP="00E43870">
      <w:pPr>
        <w:jc w:val="both"/>
        <w:rPr>
          <w:rFonts w:ascii="Garamond" w:hAnsi="Garamond"/>
        </w:rPr>
      </w:pPr>
      <w:r w:rsidRPr="00E43870">
        <w:rPr>
          <w:rFonts w:ascii="Garamond" w:hAnsi="Garamond"/>
          <w:color w:val="000000"/>
          <w:shd w:val="clear" w:color="auto" w:fill="FFFFFF"/>
        </w:rPr>
        <w:t>Cette déclaration a pour objectif de vous expliquer qui nous sommes, quelles sont les données que nous traitons, pourquoi et comment nous traitons vos données personnelles, pendant combien de temps nous les traitons, à qui vos données peuvent être transmises et surtout</w:t>
      </w:r>
      <w:r w:rsidR="00D9080D">
        <w:rPr>
          <w:rFonts w:ascii="Garamond" w:hAnsi="Garamond"/>
          <w:color w:val="000000"/>
          <w:shd w:val="clear" w:color="auto" w:fill="FFFFFF"/>
        </w:rPr>
        <w:t>,</w:t>
      </w:r>
      <w:r w:rsidRPr="00E43870">
        <w:rPr>
          <w:rFonts w:ascii="Garamond" w:hAnsi="Garamond"/>
          <w:color w:val="000000"/>
          <w:shd w:val="clear" w:color="auto" w:fill="FFFFFF"/>
        </w:rPr>
        <w:t xml:space="preserve"> quels sont vos droits sur vos données et comment vous pouvez les exercer.</w:t>
      </w:r>
    </w:p>
    <w:p w14:paraId="204201FA" w14:textId="77777777" w:rsidR="00070BBA" w:rsidRPr="00E43870" w:rsidRDefault="00070BBA" w:rsidP="00E75E5D">
      <w:pPr>
        <w:pStyle w:val="Titre1"/>
        <w:spacing w:before="120" w:after="120" w:line="276" w:lineRule="auto"/>
        <w:jc w:val="both"/>
        <w:rPr>
          <w:i/>
          <w:sz w:val="24"/>
          <w:szCs w:val="24"/>
        </w:rPr>
      </w:pPr>
      <w:r w:rsidRPr="00E43870">
        <w:rPr>
          <w:i/>
        </w:rPr>
        <w:t>A qui s’adresse cette déclaration ?</w:t>
      </w:r>
    </w:p>
    <w:p w14:paraId="19942B93" w14:textId="77777777" w:rsidR="00070BBA" w:rsidRPr="00E43870" w:rsidRDefault="00070BBA" w:rsidP="00E75E5D">
      <w:pPr>
        <w:spacing w:before="120" w:after="120" w:line="276" w:lineRule="auto"/>
        <w:jc w:val="both"/>
        <w:rPr>
          <w:rFonts w:ascii="Garamond" w:hAnsi="Garamond"/>
        </w:rPr>
      </w:pPr>
      <w:r w:rsidRPr="00E43870">
        <w:rPr>
          <w:rFonts w:ascii="Garamond" w:hAnsi="Garamond"/>
        </w:rPr>
        <w:t xml:space="preserve">Cette déclaration est destinée aux personnes physiques qui : </w:t>
      </w:r>
    </w:p>
    <w:p w14:paraId="64586544" w14:textId="77777777" w:rsidR="00070BBA" w:rsidRPr="00E43870" w:rsidRDefault="00070BBA" w:rsidP="00E75E5D">
      <w:pPr>
        <w:pStyle w:val="Paragraphedeliste"/>
        <w:numPr>
          <w:ilvl w:val="0"/>
          <w:numId w:val="33"/>
        </w:numPr>
        <w:spacing w:before="120" w:after="120" w:line="276" w:lineRule="auto"/>
      </w:pPr>
      <w:r w:rsidRPr="00E43870">
        <w:t>Naviguent sur notre site internet ;</w:t>
      </w:r>
    </w:p>
    <w:p w14:paraId="2E31CAC1" w14:textId="52C3400C" w:rsidR="00070BBA" w:rsidRPr="00E43870" w:rsidRDefault="00070BBA" w:rsidP="00E75E5D">
      <w:pPr>
        <w:pStyle w:val="Paragraphedeliste"/>
        <w:numPr>
          <w:ilvl w:val="0"/>
          <w:numId w:val="33"/>
        </w:numPr>
        <w:spacing w:before="120" w:after="120" w:line="276" w:lineRule="auto"/>
      </w:pPr>
      <w:r w:rsidRPr="00E43870">
        <w:t>Utilisent un ou plusieurs de nos services ;</w:t>
      </w:r>
    </w:p>
    <w:p w14:paraId="473C1AEA" w14:textId="77777777" w:rsidR="00070BBA" w:rsidRPr="00E43870" w:rsidRDefault="00070BBA" w:rsidP="00E75E5D">
      <w:pPr>
        <w:pStyle w:val="Paragraphedeliste"/>
        <w:numPr>
          <w:ilvl w:val="0"/>
          <w:numId w:val="33"/>
        </w:numPr>
        <w:spacing w:before="120" w:after="120" w:line="276" w:lineRule="auto"/>
      </w:pPr>
      <w:r w:rsidRPr="00E43870">
        <w:t>Assurent le rôle de contact chez l’un de nos fournisseurs ou fournisseurs potentiels ;</w:t>
      </w:r>
    </w:p>
    <w:p w14:paraId="67E163D0" w14:textId="64CBBFA2" w:rsidR="00070BBA" w:rsidRPr="00E43870" w:rsidRDefault="00070BBA" w:rsidP="00E75E5D">
      <w:pPr>
        <w:pStyle w:val="Paragraphedeliste"/>
        <w:numPr>
          <w:ilvl w:val="0"/>
          <w:numId w:val="33"/>
        </w:numPr>
        <w:spacing w:before="120" w:after="120" w:line="276" w:lineRule="auto"/>
      </w:pPr>
      <w:r w:rsidRPr="00E43870">
        <w:t>Agissent en qualité d’avocat désigné ou de contact chez l’un des avocats désignés avec qui nous travaillons ou envisageons de collaborer ;</w:t>
      </w:r>
    </w:p>
    <w:p w14:paraId="4CBF167A" w14:textId="18B580E2" w:rsidR="00070BBA" w:rsidRPr="00E43870" w:rsidRDefault="00070BBA" w:rsidP="00E75E5D">
      <w:pPr>
        <w:pStyle w:val="Paragraphedeliste"/>
        <w:numPr>
          <w:ilvl w:val="0"/>
          <w:numId w:val="33"/>
        </w:numPr>
        <w:spacing w:before="120" w:after="120" w:line="276" w:lineRule="auto"/>
      </w:pPr>
      <w:r w:rsidRPr="00E43870">
        <w:t>Agissent en qualité de contact auprès de toute entreprise quelconque (entreprise, pouvoirs publics, fédération professionnelle d’employeurs ou de travailleurs, école, université...) partenaire, avec qui nous avons entretenu ou entretenons ou souhaitons entretenir une forme de collaboration et dont nous traitons les données à caractère personnel.</w:t>
      </w:r>
    </w:p>
    <w:p w14:paraId="53B1B6B2" w14:textId="0FE27F5F" w:rsidR="00070BBA" w:rsidRPr="00E43870" w:rsidRDefault="00E64D54" w:rsidP="00E75E5D">
      <w:pPr>
        <w:pStyle w:val="Paragraphedeliste"/>
        <w:numPr>
          <w:ilvl w:val="0"/>
          <w:numId w:val="33"/>
        </w:numPr>
        <w:spacing w:before="120" w:after="120" w:line="276" w:lineRule="auto"/>
      </w:pPr>
      <w:r>
        <w:t>De</w:t>
      </w:r>
      <w:r w:rsidRPr="00E43870">
        <w:t xml:space="preserve"> </w:t>
      </w:r>
      <w:r w:rsidR="00070BBA" w:rsidRPr="00E43870">
        <w:t>manière générale</w:t>
      </w:r>
      <w:r w:rsidR="0062247F">
        <w:t>,</w:t>
      </w:r>
      <w:r w:rsidR="00070BBA" w:rsidRPr="00E43870">
        <w:t xml:space="preserve"> nous communiquent volontairement </w:t>
      </w:r>
      <w:r w:rsidR="001778EA">
        <w:t>leurs</w:t>
      </w:r>
      <w:r w:rsidR="001778EA" w:rsidRPr="00E43870">
        <w:t xml:space="preserve"> </w:t>
      </w:r>
      <w:r w:rsidR="00070BBA" w:rsidRPr="00E43870">
        <w:t xml:space="preserve">données à caractère personnel appelées à figurer dans un fichier.  </w:t>
      </w:r>
    </w:p>
    <w:p w14:paraId="4A224871" w14:textId="52DE3249" w:rsidR="00070BBA" w:rsidRDefault="00070BBA" w:rsidP="00E75E5D">
      <w:pPr>
        <w:spacing w:before="120" w:after="120" w:line="276" w:lineRule="auto"/>
        <w:jc w:val="both"/>
        <w:rPr>
          <w:rFonts w:ascii="Garamond" w:hAnsi="Garamond"/>
        </w:rPr>
      </w:pPr>
      <w:r w:rsidRPr="00E43870">
        <w:rPr>
          <w:rFonts w:ascii="Garamond" w:hAnsi="Garamond"/>
        </w:rPr>
        <w:t>Nous vous informons que vos données seront utilisées conformément à la présente déclaration de protection des données.</w:t>
      </w:r>
    </w:p>
    <w:p w14:paraId="313C0D89" w14:textId="77777777" w:rsidR="00842A86" w:rsidRPr="00E43870" w:rsidRDefault="00842A86" w:rsidP="00E75E5D">
      <w:pPr>
        <w:spacing w:before="120" w:after="120" w:line="276" w:lineRule="auto"/>
        <w:jc w:val="both"/>
        <w:rPr>
          <w:rFonts w:ascii="Garamond" w:hAnsi="Garamond"/>
        </w:rPr>
      </w:pPr>
    </w:p>
    <w:p w14:paraId="054703B2" w14:textId="2B432857" w:rsidR="00603E54" w:rsidRPr="00E43870" w:rsidRDefault="00AC7D53" w:rsidP="00E75E5D">
      <w:pPr>
        <w:spacing w:before="120" w:after="120" w:line="276" w:lineRule="auto"/>
        <w:jc w:val="both"/>
        <w:rPr>
          <w:rFonts w:ascii="Garamond" w:hAnsi="Garamond"/>
          <w:b/>
          <w:i/>
          <w:color w:val="000000"/>
          <w:u w:val="single"/>
        </w:rPr>
      </w:pPr>
      <w:r w:rsidRPr="00E43870">
        <w:rPr>
          <w:rFonts w:ascii="Garamond" w:hAnsi="Garamond"/>
          <w:b/>
          <w:i/>
          <w:color w:val="000000"/>
          <w:u w:val="single"/>
        </w:rPr>
        <w:t>QUELLES DONNÉES SONT TRAITÉES DANS LE CADRE DE L’AIDE JURIDIQUE ?</w:t>
      </w:r>
    </w:p>
    <w:p w14:paraId="09F5C561" w14:textId="6C98BAA4" w:rsidR="00BF12F2" w:rsidRDefault="00BF12F2" w:rsidP="00BF12F2">
      <w:pPr>
        <w:spacing w:before="120" w:after="120" w:line="276" w:lineRule="auto"/>
        <w:jc w:val="both"/>
        <w:rPr>
          <w:rFonts w:ascii="Garamond" w:hAnsi="Garamond"/>
          <w:color w:val="000000"/>
        </w:rPr>
      </w:pPr>
      <w:r w:rsidRPr="00E43870">
        <w:rPr>
          <w:rFonts w:ascii="Garamond" w:hAnsi="Garamond"/>
          <w:color w:val="000000"/>
        </w:rPr>
        <w:t xml:space="preserve">Dans le cadre de l’aide juridique, le barreau, son personnel, le </w:t>
      </w:r>
      <w:r>
        <w:rPr>
          <w:rFonts w:ascii="Garamond" w:hAnsi="Garamond"/>
          <w:color w:val="000000"/>
        </w:rPr>
        <w:t>c</w:t>
      </w:r>
      <w:r w:rsidRPr="00E43870">
        <w:rPr>
          <w:rFonts w:ascii="Garamond" w:hAnsi="Garamond"/>
          <w:color w:val="000000"/>
        </w:rPr>
        <w:t>onseil de l’Ordre</w:t>
      </w:r>
      <w:r w:rsidR="005B5C1C">
        <w:rPr>
          <w:rFonts w:ascii="Garamond" w:hAnsi="Garamond"/>
          <w:color w:val="000000"/>
        </w:rPr>
        <w:t xml:space="preserve">, </w:t>
      </w:r>
      <w:r w:rsidRPr="00E43870">
        <w:rPr>
          <w:rFonts w:ascii="Garamond" w:hAnsi="Garamond"/>
          <w:color w:val="000000"/>
        </w:rPr>
        <w:t xml:space="preserve">les membres du bureau d’aide juridique </w:t>
      </w:r>
      <w:r w:rsidR="005B5C1C">
        <w:rPr>
          <w:rFonts w:ascii="Garamond" w:hAnsi="Garamond"/>
          <w:color w:val="000000"/>
        </w:rPr>
        <w:t xml:space="preserve">et les avocats désignés </w:t>
      </w:r>
      <w:r w:rsidR="00291EB3">
        <w:rPr>
          <w:rFonts w:ascii="Garamond" w:hAnsi="Garamond"/>
          <w:color w:val="000000"/>
        </w:rPr>
        <w:t xml:space="preserve">ne </w:t>
      </w:r>
      <w:r w:rsidRPr="00E43870">
        <w:rPr>
          <w:rFonts w:ascii="Garamond" w:hAnsi="Garamond"/>
          <w:color w:val="000000"/>
        </w:rPr>
        <w:t xml:space="preserve">collectent et traitent </w:t>
      </w:r>
      <w:r w:rsidR="00291EB3">
        <w:rPr>
          <w:rFonts w:ascii="Garamond" w:hAnsi="Garamond"/>
          <w:color w:val="000000"/>
        </w:rPr>
        <w:t xml:space="preserve">que les </w:t>
      </w:r>
      <w:r w:rsidRPr="00E43870">
        <w:rPr>
          <w:rFonts w:ascii="Garamond" w:hAnsi="Garamond"/>
          <w:color w:val="000000"/>
        </w:rPr>
        <w:t xml:space="preserve">données </w:t>
      </w:r>
      <w:r w:rsidR="00291EB3">
        <w:rPr>
          <w:rFonts w:ascii="Garamond" w:hAnsi="Garamond"/>
          <w:color w:val="000000"/>
        </w:rPr>
        <w:t xml:space="preserve">strictement nécessaires au traitement du dossier </w:t>
      </w:r>
      <w:r w:rsidRPr="00E43870">
        <w:rPr>
          <w:rFonts w:ascii="Garamond" w:hAnsi="Garamond"/>
          <w:color w:val="000000"/>
        </w:rPr>
        <w:t>de la personne souhaitant bénéficier de l’aide juridique, de sa</w:t>
      </w:r>
      <w:r w:rsidR="00291EB3">
        <w:rPr>
          <w:rFonts w:ascii="Garamond" w:hAnsi="Garamond"/>
          <w:color w:val="000000"/>
        </w:rPr>
        <w:t xml:space="preserve"> famille et de ses cohabitants.</w:t>
      </w:r>
    </w:p>
    <w:p w14:paraId="03D0F629" w14:textId="5D112A5E" w:rsidR="00291EB3" w:rsidRDefault="00291EB3" w:rsidP="00BF12F2">
      <w:pPr>
        <w:spacing w:before="120" w:after="120" w:line="276" w:lineRule="auto"/>
        <w:jc w:val="both"/>
        <w:rPr>
          <w:rFonts w:ascii="Garamond" w:hAnsi="Garamond"/>
          <w:color w:val="000000"/>
        </w:rPr>
      </w:pPr>
      <w:r>
        <w:rPr>
          <w:rFonts w:ascii="Garamond" w:hAnsi="Garamond"/>
          <w:color w:val="000000"/>
        </w:rPr>
        <w:t>Sont susceptibles d’être collectées, les données suivantes :</w:t>
      </w:r>
    </w:p>
    <w:p w14:paraId="76934C0F" w14:textId="77777777" w:rsidR="00291EB3" w:rsidRDefault="00291EB3" w:rsidP="00BF12F2">
      <w:pPr>
        <w:spacing w:before="120" w:after="120" w:line="276" w:lineRule="auto"/>
        <w:jc w:val="both"/>
        <w:rPr>
          <w:rFonts w:ascii="Garamond" w:hAnsi="Garamond"/>
          <w:color w:val="000000"/>
        </w:rPr>
      </w:pPr>
    </w:p>
    <w:p w14:paraId="232D6A91" w14:textId="77777777" w:rsidR="00D2489F" w:rsidRPr="001B4F80" w:rsidRDefault="00B34CA8" w:rsidP="00DB0393">
      <w:pPr>
        <w:pStyle w:val="Paragraphedeliste"/>
        <w:numPr>
          <w:ilvl w:val="0"/>
          <w:numId w:val="36"/>
        </w:numPr>
        <w:spacing w:before="120" w:after="120" w:line="276" w:lineRule="auto"/>
        <w:rPr>
          <w:rFonts w:eastAsia="Times New Roman" w:cs="Times New Roman"/>
          <w:b/>
          <w:color w:val="000000"/>
          <w:szCs w:val="24"/>
          <w:lang w:val="fr-BE"/>
        </w:rPr>
      </w:pPr>
      <w:r w:rsidRPr="00E43870">
        <w:rPr>
          <w:rFonts w:eastAsia="Times New Roman" w:cs="Times New Roman"/>
          <w:b/>
          <w:color w:val="000000"/>
          <w:szCs w:val="24"/>
          <w:lang w:val="fr-BE"/>
        </w:rPr>
        <w:t>Les données d’identification</w:t>
      </w:r>
      <w:r w:rsidRPr="00E43870">
        <w:rPr>
          <w:rFonts w:eastAsia="Times New Roman" w:cs="Times New Roman"/>
          <w:color w:val="000000"/>
          <w:szCs w:val="24"/>
          <w:lang w:val="fr-BE"/>
        </w:rPr>
        <w:t> :</w:t>
      </w:r>
    </w:p>
    <w:p w14:paraId="535945B8" w14:textId="790BD899" w:rsidR="00D2489F" w:rsidRPr="009C746B" w:rsidRDefault="00BF12F2" w:rsidP="001B4F80">
      <w:pPr>
        <w:spacing w:before="120" w:after="120" w:line="276" w:lineRule="auto"/>
        <w:ind w:left="360"/>
        <w:rPr>
          <w:rFonts w:ascii="Garamond" w:hAnsi="Garamond"/>
        </w:rPr>
      </w:pPr>
      <w:r w:rsidRPr="009C746B">
        <w:rPr>
          <w:rFonts w:ascii="Garamond" w:hAnsi="Garamond"/>
        </w:rPr>
        <w:t>- Données relatives à l’identification, y compris électronique, de la personne </w:t>
      </w:r>
      <w:r w:rsidR="00BF77C2" w:rsidRPr="009C746B">
        <w:rPr>
          <w:rFonts w:ascii="Garamond" w:hAnsi="Garamond"/>
        </w:rPr>
        <w:t>nom, prénom, adresse privée, adresse e-mail, téléphone, sexe, date et lieu de naissance, état-</w:t>
      </w:r>
      <w:r w:rsidR="00842A86" w:rsidRPr="009C746B">
        <w:rPr>
          <w:rFonts w:ascii="Garamond" w:hAnsi="Garamond"/>
        </w:rPr>
        <w:t xml:space="preserve"> </w:t>
      </w:r>
      <w:r w:rsidR="00BF77C2" w:rsidRPr="009C746B">
        <w:rPr>
          <w:rFonts w:ascii="Garamond" w:hAnsi="Garamond"/>
        </w:rPr>
        <w:t xml:space="preserve">civil, nationalité, </w:t>
      </w:r>
      <w:r w:rsidR="00BF77C2" w:rsidRPr="009C746B">
        <w:rPr>
          <w:rFonts w:ascii="Garamond" w:hAnsi="Garamond"/>
        </w:rPr>
        <w:lastRenderedPageBreak/>
        <w:t>photographie d’identité, mot de passe généré par l’un des systèmes d’exploitation de l’aide juridique, adresse IP,….</w:t>
      </w:r>
    </w:p>
    <w:p w14:paraId="160AA37D" w14:textId="1BEDBD3E" w:rsidR="00BF12F2" w:rsidRPr="009C746B" w:rsidRDefault="00BF12F2" w:rsidP="001B4F80">
      <w:pPr>
        <w:spacing w:before="120" w:after="120" w:line="276" w:lineRule="auto"/>
        <w:ind w:left="360"/>
        <w:rPr>
          <w:rFonts w:ascii="Garamond" w:hAnsi="Garamond"/>
        </w:rPr>
      </w:pPr>
      <w:r w:rsidRPr="009C746B">
        <w:rPr>
          <w:rFonts w:ascii="Garamond" w:hAnsi="Garamond"/>
        </w:rPr>
        <w:t>- Données relatives à la composition du ménage</w:t>
      </w:r>
    </w:p>
    <w:p w14:paraId="0B6E1BB3" w14:textId="77777777" w:rsidR="00BF12F2" w:rsidRPr="009C746B" w:rsidRDefault="00BF12F2" w:rsidP="001B4F80">
      <w:pPr>
        <w:spacing w:before="120" w:after="120" w:line="276" w:lineRule="auto"/>
        <w:ind w:left="360"/>
        <w:rPr>
          <w:rFonts w:ascii="Garamond" w:hAnsi="Garamond"/>
        </w:rPr>
      </w:pPr>
      <w:r w:rsidRPr="009C746B">
        <w:rPr>
          <w:rFonts w:ascii="Garamond" w:hAnsi="Garamond"/>
        </w:rPr>
        <w:t>- Données de contact</w:t>
      </w:r>
    </w:p>
    <w:p w14:paraId="221470DB" w14:textId="26B4E651" w:rsidR="005B5C1C" w:rsidRPr="009C746B" w:rsidRDefault="00BF12F2" w:rsidP="00842A86">
      <w:pPr>
        <w:spacing w:before="120" w:after="120" w:line="276" w:lineRule="auto"/>
        <w:ind w:firstLine="360"/>
        <w:rPr>
          <w:rFonts w:ascii="Garamond" w:hAnsi="Garamond"/>
        </w:rPr>
      </w:pPr>
      <w:r w:rsidRPr="009C746B">
        <w:rPr>
          <w:rFonts w:ascii="Garamond" w:hAnsi="Garamond"/>
        </w:rPr>
        <w:t>- Données relatives aux situations professionnelles et scolaire</w:t>
      </w:r>
      <w:r w:rsidR="00842A86" w:rsidRPr="009C746B">
        <w:rPr>
          <w:rFonts w:ascii="Garamond" w:hAnsi="Garamond"/>
        </w:rPr>
        <w:t>s</w:t>
      </w:r>
      <w:r w:rsidRPr="009C746B">
        <w:rPr>
          <w:rFonts w:ascii="Garamond" w:hAnsi="Garamond"/>
        </w:rPr>
        <w:t>- Données médicales</w:t>
      </w:r>
    </w:p>
    <w:p w14:paraId="0EBF1E0C" w14:textId="39B9709E" w:rsidR="00291EB3" w:rsidRPr="009C746B" w:rsidRDefault="005B5C1C" w:rsidP="00842A86">
      <w:pPr>
        <w:ind w:firstLine="360"/>
        <w:rPr>
          <w:rFonts w:ascii="Garamond" w:hAnsi="Garamond"/>
        </w:rPr>
      </w:pPr>
      <w:r w:rsidRPr="009C746B">
        <w:rPr>
          <w:rFonts w:ascii="Garamond" w:hAnsi="Garamond"/>
        </w:rPr>
        <w:t xml:space="preserve">- </w:t>
      </w:r>
      <w:r w:rsidR="00BF12F2" w:rsidRPr="009C746B">
        <w:rPr>
          <w:rFonts w:ascii="Garamond" w:hAnsi="Garamond"/>
        </w:rPr>
        <w:t>Données relatives à l’appartenance syndicale (via l’attestation de chômage)</w:t>
      </w:r>
    </w:p>
    <w:p w14:paraId="1A2229C1" w14:textId="77777777" w:rsidR="00842A86" w:rsidRPr="009C746B" w:rsidRDefault="00842A86" w:rsidP="00842A86">
      <w:pPr>
        <w:ind w:firstLine="360"/>
        <w:rPr>
          <w:rFonts w:ascii="Garamond" w:hAnsi="Garamond"/>
        </w:rPr>
      </w:pPr>
    </w:p>
    <w:p w14:paraId="7B7A8072" w14:textId="20014ECF" w:rsidR="00842A86" w:rsidRPr="009C746B" w:rsidRDefault="00291EB3" w:rsidP="00842A86">
      <w:pPr>
        <w:ind w:firstLine="360"/>
        <w:rPr>
          <w:rFonts w:ascii="Garamond" w:hAnsi="Garamond"/>
        </w:rPr>
      </w:pPr>
      <w:r w:rsidRPr="009C746B">
        <w:rPr>
          <w:rFonts w:ascii="Garamond" w:hAnsi="Garamond"/>
        </w:rPr>
        <w:t>- Données relatives aux procédures judiciaires</w:t>
      </w:r>
      <w:r w:rsidR="00BF77C2" w:rsidRPr="009C746B">
        <w:rPr>
          <w:rFonts w:ascii="Garamond" w:hAnsi="Garamond"/>
        </w:rPr>
        <w:t xml:space="preserve"> et administrati</w:t>
      </w:r>
      <w:r w:rsidRPr="009C746B">
        <w:rPr>
          <w:rFonts w:ascii="Garamond" w:hAnsi="Garamond"/>
        </w:rPr>
        <w:t>ves ;</w:t>
      </w:r>
    </w:p>
    <w:p w14:paraId="4401022E" w14:textId="568169AE" w:rsidR="00842A86" w:rsidRPr="009C746B" w:rsidRDefault="00291EB3" w:rsidP="00842A86">
      <w:pPr>
        <w:spacing w:before="120" w:after="120" w:line="276" w:lineRule="auto"/>
        <w:ind w:left="360"/>
        <w:rPr>
          <w:rFonts w:ascii="Garamond" w:hAnsi="Garamond"/>
        </w:rPr>
      </w:pPr>
      <w:r w:rsidRPr="009C746B">
        <w:rPr>
          <w:rFonts w:ascii="Garamond" w:hAnsi="Garamond"/>
        </w:rPr>
        <w:t>- </w:t>
      </w:r>
      <w:r w:rsidR="005B5C1C" w:rsidRPr="009C746B">
        <w:rPr>
          <w:rFonts w:ascii="Garamond" w:hAnsi="Garamond"/>
        </w:rPr>
        <w:t xml:space="preserve"> Le cas échéant, des photos peuvent aussi être prises à des fins de publications, de communication</w:t>
      </w:r>
      <w:proofErr w:type="gramStart"/>
      <w:r w:rsidR="005B5C1C" w:rsidRPr="009C746B">
        <w:rPr>
          <w:rFonts w:ascii="Garamond" w:hAnsi="Garamond"/>
        </w:rPr>
        <w:t>,.</w:t>
      </w:r>
      <w:proofErr w:type="gramEnd"/>
    </w:p>
    <w:p w14:paraId="7F4B1BF6" w14:textId="76CDDE83" w:rsidR="00842A86" w:rsidRPr="009C746B" w:rsidRDefault="00842A86" w:rsidP="00842A86">
      <w:pPr>
        <w:spacing w:before="120" w:after="120" w:line="276" w:lineRule="auto"/>
        <w:ind w:left="360"/>
        <w:rPr>
          <w:rFonts w:ascii="Garamond" w:hAnsi="Garamond"/>
          <w:color w:val="000000" w:themeColor="text1"/>
        </w:rPr>
      </w:pPr>
      <w:r w:rsidRPr="009C746B">
        <w:rPr>
          <w:rFonts w:ascii="Garamond" w:hAnsi="Garamond"/>
          <w:b/>
          <w:color w:val="000000" w:themeColor="text1"/>
        </w:rPr>
        <w:t xml:space="preserve">2 </w:t>
      </w:r>
      <w:r w:rsidR="00B34CA8" w:rsidRPr="009C746B">
        <w:rPr>
          <w:rFonts w:ascii="Garamond" w:hAnsi="Garamond"/>
          <w:b/>
          <w:color w:val="000000" w:themeColor="text1"/>
        </w:rPr>
        <w:t>Les données financière</w:t>
      </w:r>
      <w:r w:rsidR="0062247F" w:rsidRPr="009C746B">
        <w:rPr>
          <w:rFonts w:ascii="Garamond" w:hAnsi="Garamond"/>
          <w:b/>
          <w:color w:val="000000" w:themeColor="text1"/>
        </w:rPr>
        <w:t>s</w:t>
      </w:r>
      <w:r w:rsidR="00B34CA8" w:rsidRPr="009C746B">
        <w:rPr>
          <w:rFonts w:ascii="Garamond" w:hAnsi="Garamond"/>
          <w:color w:val="000000" w:themeColor="text1"/>
        </w:rPr>
        <w:t> </w:t>
      </w:r>
    </w:p>
    <w:p w14:paraId="5D915592" w14:textId="75BD6EA8" w:rsidR="00842A86" w:rsidRPr="009C746B" w:rsidRDefault="00842A86" w:rsidP="00842A86">
      <w:pPr>
        <w:spacing w:before="120" w:after="120" w:line="276" w:lineRule="auto"/>
        <w:ind w:left="360"/>
        <w:rPr>
          <w:rFonts w:ascii="Garamond" w:hAnsi="Garamond"/>
        </w:rPr>
      </w:pPr>
      <w:r w:rsidRPr="009C746B">
        <w:rPr>
          <w:rFonts w:ascii="Garamond" w:hAnsi="Garamond"/>
          <w:b/>
        </w:rPr>
        <w:t>-</w:t>
      </w:r>
      <w:r w:rsidRPr="009C746B">
        <w:rPr>
          <w:rFonts w:ascii="Garamond" w:hAnsi="Garamond"/>
        </w:rPr>
        <w:t xml:space="preserve"> le numéro de compte bancaire, extraits de compte, AER, paiements,…</w:t>
      </w:r>
    </w:p>
    <w:p w14:paraId="74A8056E" w14:textId="4A44A700" w:rsidR="00842A86" w:rsidRPr="009C746B" w:rsidRDefault="00842A86" w:rsidP="00842A86">
      <w:pPr>
        <w:spacing w:before="120" w:after="120" w:line="276" w:lineRule="auto"/>
        <w:ind w:left="360"/>
        <w:rPr>
          <w:rFonts w:ascii="Garamond" w:hAnsi="Garamond"/>
        </w:rPr>
      </w:pPr>
      <w:r w:rsidRPr="009C746B">
        <w:rPr>
          <w:rFonts w:ascii="Garamond" w:hAnsi="Garamond"/>
        </w:rPr>
        <w:t>-données relatives aux possessions et aux revenus</w:t>
      </w:r>
    </w:p>
    <w:p w14:paraId="28C11A1C" w14:textId="438716E7" w:rsidR="00BF77C2" w:rsidRPr="009C746B" w:rsidRDefault="00842A86" w:rsidP="00842A86">
      <w:pPr>
        <w:spacing w:before="120" w:after="120" w:line="276" w:lineRule="auto"/>
        <w:ind w:left="360"/>
        <w:rPr>
          <w:rFonts w:ascii="Garamond" w:hAnsi="Garamond"/>
        </w:rPr>
      </w:pPr>
      <w:r w:rsidRPr="009C746B">
        <w:rPr>
          <w:rFonts w:ascii="Garamond" w:hAnsi="Garamond"/>
          <w:color w:val="7F7F7F" w:themeColor="text1" w:themeTint="80"/>
        </w:rPr>
        <w:t xml:space="preserve">-* </w:t>
      </w:r>
      <w:r w:rsidRPr="009C746B">
        <w:rPr>
          <w:rFonts w:ascii="Garamond" w:hAnsi="Garamond"/>
        </w:rPr>
        <w:t xml:space="preserve">Certaines données complémentaires (p.ex. la langue de </w:t>
      </w:r>
      <w:proofErr w:type="gramStart"/>
      <w:r w:rsidRPr="009C746B">
        <w:rPr>
          <w:rFonts w:ascii="Garamond" w:hAnsi="Garamond"/>
        </w:rPr>
        <w:t xml:space="preserve">préférence, </w:t>
      </w:r>
      <w:r w:rsidRPr="009C746B">
        <w:rPr>
          <w:rFonts w:ascii="Garamond" w:hAnsi="Garamond"/>
          <w:strike/>
        </w:rPr>
        <w:t xml:space="preserve"> </w:t>
      </w:r>
      <w:r w:rsidRPr="009C746B">
        <w:rPr>
          <w:rFonts w:ascii="Garamond" w:hAnsi="Garamond"/>
        </w:rPr>
        <w:t>.)</w:t>
      </w:r>
      <w:proofErr w:type="gramEnd"/>
      <w:r w:rsidRPr="009C746B">
        <w:rPr>
          <w:rFonts w:ascii="Garamond" w:hAnsi="Garamond"/>
        </w:rPr>
        <w:t xml:space="preserve"> ne sont pas toujours nécessaires, mais peuvent s’avérer souhaitables, d’autres données encore sont entièrement facultatives (hobbies, …) et nous ne traitons ces données que si vous choisissez de les partager</w:t>
      </w:r>
    </w:p>
    <w:p w14:paraId="1111AB5B" w14:textId="77777777" w:rsidR="00842A86" w:rsidRPr="00E43870" w:rsidRDefault="00842A86" w:rsidP="00842A86">
      <w:pPr>
        <w:spacing w:before="120" w:after="120" w:line="276" w:lineRule="auto"/>
        <w:ind w:left="360"/>
      </w:pPr>
    </w:p>
    <w:p w14:paraId="1A5E5060" w14:textId="2F3E2587" w:rsidR="00842A86" w:rsidRPr="00842A86" w:rsidRDefault="00070BBA" w:rsidP="00842A86">
      <w:pPr>
        <w:pStyle w:val="Titre1"/>
        <w:spacing w:before="120" w:after="120" w:line="276" w:lineRule="auto"/>
        <w:jc w:val="both"/>
        <w:rPr>
          <w:i/>
          <w:u w:val="single"/>
        </w:rPr>
      </w:pPr>
      <w:r w:rsidRPr="00842A86">
        <w:rPr>
          <w:i/>
          <w:u w:val="single"/>
        </w:rPr>
        <w:t xml:space="preserve">Comment collectons-nous </w:t>
      </w:r>
      <w:r w:rsidR="00C428B9" w:rsidRPr="00842A86">
        <w:rPr>
          <w:i/>
          <w:u w:val="single"/>
        </w:rPr>
        <w:t xml:space="preserve">les </w:t>
      </w:r>
      <w:r w:rsidRPr="00842A86">
        <w:rPr>
          <w:i/>
          <w:u w:val="single"/>
        </w:rPr>
        <w:t>données personnelles ?</w:t>
      </w:r>
    </w:p>
    <w:p w14:paraId="16CB2ED0" w14:textId="6A14FAC8" w:rsidR="008435D8" w:rsidRPr="00E43870" w:rsidRDefault="00070BBA" w:rsidP="00E75E5D">
      <w:pPr>
        <w:spacing w:before="120" w:after="120" w:line="276" w:lineRule="auto"/>
        <w:jc w:val="both"/>
        <w:rPr>
          <w:rFonts w:ascii="Garamond" w:hAnsi="Garamond"/>
        </w:rPr>
      </w:pPr>
      <w:r w:rsidRPr="00E43870">
        <w:rPr>
          <w:rFonts w:ascii="Garamond" w:hAnsi="Garamond"/>
        </w:rPr>
        <w:t xml:space="preserve">Nous collectons </w:t>
      </w:r>
      <w:r w:rsidR="00C428B9">
        <w:rPr>
          <w:rFonts w:ascii="Garamond" w:hAnsi="Garamond"/>
        </w:rPr>
        <w:t>les</w:t>
      </w:r>
      <w:r w:rsidR="00C428B9" w:rsidRPr="00E43870">
        <w:rPr>
          <w:rFonts w:ascii="Garamond" w:hAnsi="Garamond"/>
        </w:rPr>
        <w:t xml:space="preserve"> </w:t>
      </w:r>
      <w:r w:rsidRPr="00E43870">
        <w:rPr>
          <w:rFonts w:ascii="Garamond" w:hAnsi="Garamond"/>
        </w:rPr>
        <w:t xml:space="preserve">données par différents canaux : </w:t>
      </w:r>
    </w:p>
    <w:p w14:paraId="4B3EDD27" w14:textId="0522D3C6" w:rsidR="00A94E67" w:rsidRPr="00842A86" w:rsidRDefault="00070BBA" w:rsidP="00E75E5D">
      <w:pPr>
        <w:pStyle w:val="Paragraphedeliste"/>
        <w:numPr>
          <w:ilvl w:val="0"/>
          <w:numId w:val="32"/>
        </w:numPr>
        <w:spacing w:before="120" w:after="120" w:line="276" w:lineRule="auto"/>
      </w:pPr>
      <w:r w:rsidRPr="00842A86">
        <w:t xml:space="preserve">A votre initiative par tout acte positif clair, toute manifestation de volonté, libre, spécifique, éclairée et univoque, notamment e-mail, sms, </w:t>
      </w:r>
      <w:r w:rsidR="0020074F" w:rsidRPr="00842A86">
        <w:t>verbalement</w:t>
      </w:r>
      <w:r w:rsidR="00B776CB" w:rsidRPr="00842A86">
        <w:t xml:space="preserve">, </w:t>
      </w:r>
      <w:r w:rsidRPr="00842A86">
        <w:t>par téléphone, lors de nos permanences, ’une visite, d’un événement, d’une formation</w:t>
      </w:r>
      <w:r w:rsidR="0020074F" w:rsidRPr="00842A86">
        <w:t xml:space="preserve">, </w:t>
      </w:r>
      <w:r w:rsidRPr="00842A86">
        <w:t>par la remise de votre carte de visite ou de n’importe quelle autre manière</w:t>
      </w:r>
      <w:r w:rsidR="00A94E67" w:rsidRPr="00842A86">
        <w:t xml:space="preserve"> ou :</w:t>
      </w:r>
    </w:p>
    <w:p w14:paraId="60D81B7A" w14:textId="43DB584C" w:rsidR="000D4F24" w:rsidRPr="00842A86" w:rsidRDefault="00070BBA" w:rsidP="00A94E67">
      <w:pPr>
        <w:pStyle w:val="Paragraphedeliste"/>
        <w:numPr>
          <w:ilvl w:val="0"/>
          <w:numId w:val="32"/>
        </w:numPr>
        <w:spacing w:before="120" w:after="120" w:line="276" w:lineRule="auto"/>
      </w:pPr>
      <w:r w:rsidRPr="00842A86">
        <w:t>Lorsque vous v</w:t>
      </w:r>
      <w:r w:rsidR="00DB0393" w:rsidRPr="00842A86">
        <w:t>ous identifiez</w:t>
      </w:r>
      <w:r w:rsidRPr="00842A86">
        <w:t xml:space="preserve"> auprè</w:t>
      </w:r>
      <w:r w:rsidR="000D4F24" w:rsidRPr="00842A86">
        <w:t xml:space="preserve">s de nos services comme étant une personne </w:t>
      </w:r>
      <w:r w:rsidR="001268A0" w:rsidRPr="00842A86">
        <w:t xml:space="preserve">sollicitant </w:t>
      </w:r>
      <w:r w:rsidR="000D4F24" w:rsidRPr="00842A86">
        <w:t>l’aide juridique et/ou l’assistance judiciaire</w:t>
      </w:r>
      <w:r w:rsidR="008435D8" w:rsidRPr="00842A86">
        <w:t> ;</w:t>
      </w:r>
    </w:p>
    <w:p w14:paraId="6F03771E" w14:textId="64792240" w:rsidR="000D4F24" w:rsidRPr="00842A86" w:rsidRDefault="000D4F24" w:rsidP="00E75E5D">
      <w:pPr>
        <w:pStyle w:val="Paragraphedeliste"/>
        <w:numPr>
          <w:ilvl w:val="0"/>
          <w:numId w:val="32"/>
        </w:numPr>
        <w:spacing w:before="120" w:after="120" w:line="276" w:lineRule="auto"/>
      </w:pPr>
      <w:r w:rsidRPr="00842A86">
        <w:t>Lorsque</w:t>
      </w:r>
      <w:r w:rsidRPr="00842A86">
        <w:rPr>
          <w:strike/>
        </w:rPr>
        <w:t>,</w:t>
      </w:r>
      <w:r w:rsidRPr="00842A86">
        <w:t xml:space="preserve"> </w:t>
      </w:r>
      <w:r w:rsidR="00DB0393" w:rsidRPr="00842A86">
        <w:t xml:space="preserve">vous êtes </w:t>
      </w:r>
      <w:r w:rsidR="00805A24" w:rsidRPr="00842A86">
        <w:t xml:space="preserve">identifié </w:t>
      </w:r>
      <w:r w:rsidRPr="00842A86">
        <w:t>par la personne qui fait appel à nos services dans le cadre de défenses de ses</w:t>
      </w:r>
      <w:r w:rsidR="00402FBD" w:rsidRPr="00842A86">
        <w:t xml:space="preserve"> ou de vos</w:t>
      </w:r>
      <w:r w:rsidRPr="00842A86">
        <w:t xml:space="preserve"> intérêts ou en vue de </w:t>
      </w:r>
      <w:r w:rsidR="00B80E70" w:rsidRPr="00842A86">
        <w:t xml:space="preserve">lui ou de </w:t>
      </w:r>
      <w:r w:rsidR="00BF77C2" w:rsidRPr="00842A86">
        <w:t xml:space="preserve">vous </w:t>
      </w:r>
      <w:r w:rsidRPr="00842A86">
        <w:t xml:space="preserve">permettre de bénéficier de l’aide juridique ; </w:t>
      </w:r>
    </w:p>
    <w:p w14:paraId="18CF821F" w14:textId="6DB770A4" w:rsidR="00070BBA" w:rsidRPr="00842A86" w:rsidRDefault="000D4F24" w:rsidP="00E75E5D">
      <w:pPr>
        <w:pStyle w:val="Paragraphedeliste"/>
        <w:numPr>
          <w:ilvl w:val="0"/>
          <w:numId w:val="32"/>
        </w:numPr>
        <w:spacing w:before="120" w:after="120" w:line="276" w:lineRule="auto"/>
      </w:pPr>
      <w:r w:rsidRPr="00842A86">
        <w:t xml:space="preserve">Lorsque vous vous </w:t>
      </w:r>
      <w:r w:rsidR="00805A24" w:rsidRPr="00842A86">
        <w:t xml:space="preserve">identifiez </w:t>
      </w:r>
      <w:r w:rsidRPr="00842A86">
        <w:t xml:space="preserve">auprès de nos services comme étant une personne </w:t>
      </w:r>
      <w:r w:rsidR="00070BBA" w:rsidRPr="00842A86">
        <w:t xml:space="preserve">de contact dans </w:t>
      </w:r>
      <w:r w:rsidR="008435D8" w:rsidRPr="00842A86">
        <w:t xml:space="preserve">le cadre </w:t>
      </w:r>
      <w:r w:rsidR="005B48F4" w:rsidRPr="00842A86">
        <w:t>des services que nous fournissons</w:t>
      </w:r>
    </w:p>
    <w:p w14:paraId="3533B6B4" w14:textId="6DA1B986" w:rsidR="008435D8" w:rsidRPr="00842A86" w:rsidRDefault="008435D8" w:rsidP="00E75E5D">
      <w:pPr>
        <w:pStyle w:val="Paragraphedeliste"/>
        <w:numPr>
          <w:ilvl w:val="0"/>
          <w:numId w:val="32"/>
        </w:numPr>
        <w:spacing w:before="120" w:after="120" w:line="276" w:lineRule="auto"/>
      </w:pPr>
      <w:r w:rsidRPr="00842A86">
        <w:t xml:space="preserve">Lorsque vous naviguez sur notre site internet ; </w:t>
      </w:r>
    </w:p>
    <w:p w14:paraId="3E39CB46" w14:textId="12B205B8" w:rsidR="008435D8" w:rsidRPr="00842A86" w:rsidRDefault="00070BBA" w:rsidP="00AE4D82">
      <w:pPr>
        <w:pStyle w:val="Paragraphedeliste"/>
        <w:numPr>
          <w:ilvl w:val="0"/>
          <w:numId w:val="32"/>
        </w:numPr>
        <w:spacing w:before="120" w:after="120" w:line="276" w:lineRule="auto"/>
      </w:pPr>
      <w:r w:rsidRPr="00842A86">
        <w:t>Lorsque vos données sont divulguées publiquement ou si vous les avez vous-même rendues accessibles publiquement sur les médias publics/sociaux notamment professionnels (tel</w:t>
      </w:r>
      <w:r w:rsidR="00FE4CBE" w:rsidRPr="00842A86">
        <w:t>s</w:t>
      </w:r>
      <w:r w:rsidRPr="00842A86">
        <w:t xml:space="preserve"> que Facebook</w:t>
      </w:r>
      <w:r w:rsidR="001268A0" w:rsidRPr="00842A86">
        <w:t>, LinkedIn</w:t>
      </w:r>
      <w:r w:rsidR="008435D8" w:rsidRPr="00842A86">
        <w:t>).</w:t>
      </w:r>
    </w:p>
    <w:p w14:paraId="6AA09461" w14:textId="77777777" w:rsidR="006F5BE2" w:rsidRPr="00842A86" w:rsidRDefault="006F5BE2" w:rsidP="00AE4D82">
      <w:pPr>
        <w:pStyle w:val="Paragraphedeliste"/>
        <w:numPr>
          <w:ilvl w:val="0"/>
          <w:numId w:val="32"/>
        </w:numPr>
        <w:spacing w:before="120" w:after="120" w:line="276" w:lineRule="auto"/>
      </w:pPr>
    </w:p>
    <w:p w14:paraId="134EC875" w14:textId="6C078588" w:rsidR="00842A86" w:rsidRDefault="00842A86" w:rsidP="003159D3">
      <w:pPr>
        <w:spacing w:before="120" w:after="120" w:line="276" w:lineRule="auto"/>
        <w:jc w:val="both"/>
        <w:rPr>
          <w:rFonts w:ascii="Garamond" w:hAnsi="Garamond"/>
          <w:b/>
          <w:i/>
          <w:color w:val="000000"/>
          <w:u w:val="single"/>
        </w:rPr>
      </w:pPr>
    </w:p>
    <w:p w14:paraId="779A95E8" w14:textId="77777777" w:rsidR="009C746B" w:rsidRDefault="009C746B" w:rsidP="003159D3">
      <w:pPr>
        <w:spacing w:before="120" w:after="120" w:line="276" w:lineRule="auto"/>
        <w:jc w:val="both"/>
        <w:rPr>
          <w:rFonts w:ascii="Garamond" w:hAnsi="Garamond"/>
          <w:b/>
          <w:i/>
          <w:color w:val="000000"/>
          <w:u w:val="single"/>
        </w:rPr>
      </w:pPr>
    </w:p>
    <w:p w14:paraId="7AE0F599" w14:textId="78B6AE6F" w:rsidR="00E07C9C" w:rsidRPr="007C1065" w:rsidRDefault="00DB0393" w:rsidP="003159D3">
      <w:pPr>
        <w:spacing w:before="120" w:after="120" w:line="276" w:lineRule="auto"/>
        <w:jc w:val="both"/>
        <w:rPr>
          <w:rFonts w:ascii="Garamond" w:hAnsi="Garamond"/>
          <w:b/>
          <w:i/>
          <w:color w:val="000000"/>
          <w:u w:val="single"/>
        </w:rPr>
      </w:pPr>
      <w:r w:rsidRPr="003159D3">
        <w:rPr>
          <w:rFonts w:ascii="Garamond" w:hAnsi="Garamond"/>
          <w:b/>
          <w:i/>
          <w:color w:val="000000"/>
          <w:u w:val="single"/>
        </w:rPr>
        <w:lastRenderedPageBreak/>
        <w:t>POUR</w:t>
      </w:r>
      <w:r w:rsidRPr="007C1065">
        <w:rPr>
          <w:rFonts w:ascii="Garamond" w:hAnsi="Garamond"/>
          <w:b/>
          <w:i/>
          <w:color w:val="000000"/>
          <w:u w:val="single"/>
        </w:rPr>
        <w:t xml:space="preserve">QUOI </w:t>
      </w:r>
      <w:r w:rsidRPr="003159D3">
        <w:rPr>
          <w:rFonts w:ascii="Garamond" w:hAnsi="Garamond"/>
          <w:b/>
          <w:i/>
          <w:color w:val="000000"/>
          <w:u w:val="single"/>
        </w:rPr>
        <w:t>TRAITONS</w:t>
      </w:r>
      <w:r w:rsidR="000F6F95" w:rsidRPr="007C1065">
        <w:rPr>
          <w:rFonts w:ascii="Garamond" w:hAnsi="Garamond"/>
          <w:b/>
          <w:i/>
          <w:color w:val="000000"/>
          <w:u w:val="single"/>
        </w:rPr>
        <w:t>-</w:t>
      </w:r>
      <w:r w:rsidR="000F6F95" w:rsidRPr="00D74D77">
        <w:rPr>
          <w:rFonts w:ascii="Garamond" w:hAnsi="Garamond"/>
          <w:b/>
          <w:i/>
          <w:color w:val="000000"/>
          <w:u w:val="single"/>
        </w:rPr>
        <w:t>NOUS</w:t>
      </w:r>
      <w:r w:rsidRPr="00D74D77">
        <w:rPr>
          <w:rFonts w:ascii="Garamond" w:hAnsi="Garamond"/>
          <w:b/>
          <w:i/>
          <w:color w:val="000000"/>
          <w:u w:val="single"/>
        </w:rPr>
        <w:t xml:space="preserve"> </w:t>
      </w:r>
      <w:r w:rsidR="00C428B9" w:rsidRPr="003159D3">
        <w:rPr>
          <w:rFonts w:ascii="Garamond" w:hAnsi="Garamond"/>
          <w:b/>
          <w:i/>
          <w:color w:val="000000"/>
          <w:u w:val="single"/>
        </w:rPr>
        <w:t>LES</w:t>
      </w:r>
      <w:r w:rsidR="00C428B9" w:rsidRPr="007C1065">
        <w:rPr>
          <w:rFonts w:ascii="Garamond" w:hAnsi="Garamond"/>
          <w:b/>
          <w:i/>
          <w:color w:val="000000"/>
          <w:u w:val="single"/>
        </w:rPr>
        <w:t xml:space="preserve"> </w:t>
      </w:r>
      <w:r w:rsidRPr="00D74D77">
        <w:rPr>
          <w:rFonts w:ascii="Garamond" w:hAnsi="Garamond"/>
          <w:b/>
          <w:i/>
          <w:color w:val="000000"/>
          <w:u w:val="single"/>
        </w:rPr>
        <w:t>DONNÉES ET COMMENT LÉGITIMONS</w:t>
      </w:r>
      <w:r w:rsidR="000F6F95" w:rsidRPr="00D74D77">
        <w:rPr>
          <w:rFonts w:ascii="Garamond" w:hAnsi="Garamond"/>
          <w:b/>
          <w:i/>
          <w:color w:val="000000"/>
          <w:u w:val="single"/>
        </w:rPr>
        <w:t>-</w:t>
      </w:r>
      <w:r w:rsidR="000F6F95" w:rsidRPr="474BDF0F">
        <w:rPr>
          <w:rFonts w:ascii="Garamond" w:hAnsi="Garamond"/>
          <w:b/>
          <w:i/>
          <w:color w:val="000000"/>
          <w:u w:val="single"/>
        </w:rPr>
        <w:t xml:space="preserve">NOUS </w:t>
      </w:r>
      <w:r w:rsidRPr="003159D3">
        <w:rPr>
          <w:rFonts w:ascii="Garamond" w:hAnsi="Garamond"/>
          <w:b/>
          <w:i/>
          <w:color w:val="000000"/>
          <w:u w:val="single"/>
        </w:rPr>
        <w:t xml:space="preserve">NOTRE TRAITEMENT ? </w:t>
      </w:r>
    </w:p>
    <w:p w14:paraId="34902EB6" w14:textId="67A6B945" w:rsidR="008435D8" w:rsidRPr="00E43870" w:rsidRDefault="00805A24" w:rsidP="00E75E5D">
      <w:pPr>
        <w:spacing w:before="120" w:after="120" w:line="276" w:lineRule="auto"/>
        <w:jc w:val="both"/>
        <w:rPr>
          <w:rFonts w:ascii="Garamond" w:hAnsi="Garamond"/>
        </w:rPr>
      </w:pPr>
      <w:r>
        <w:rPr>
          <w:rFonts w:ascii="Garamond" w:hAnsi="Garamond"/>
          <w:color w:val="000000"/>
        </w:rPr>
        <w:t>Les</w:t>
      </w:r>
      <w:r w:rsidR="008435D8" w:rsidRPr="00E43870">
        <w:rPr>
          <w:rFonts w:ascii="Garamond" w:hAnsi="Garamond"/>
          <w:color w:val="000000"/>
        </w:rPr>
        <w:t xml:space="preserve"> données récoltées lors de la demande d’aide juridique ainsi que les traitement</w:t>
      </w:r>
      <w:r w:rsidR="00DB0393" w:rsidRPr="00E43870">
        <w:rPr>
          <w:rFonts w:ascii="Garamond" w:hAnsi="Garamond"/>
          <w:color w:val="000000"/>
        </w:rPr>
        <w:t>s</w:t>
      </w:r>
      <w:r w:rsidR="008435D8" w:rsidRPr="00E43870">
        <w:rPr>
          <w:rFonts w:ascii="Garamond" w:hAnsi="Garamond"/>
          <w:color w:val="000000"/>
        </w:rPr>
        <w:t xml:space="preserve"> </w:t>
      </w:r>
      <w:r w:rsidR="0062247F">
        <w:rPr>
          <w:rFonts w:ascii="Garamond" w:hAnsi="Garamond"/>
          <w:color w:val="000000"/>
        </w:rPr>
        <w:t>de</w:t>
      </w:r>
      <w:r w:rsidR="008435D8" w:rsidRPr="00E43870">
        <w:rPr>
          <w:rFonts w:ascii="Garamond" w:hAnsi="Garamond"/>
          <w:color w:val="000000"/>
        </w:rPr>
        <w:t xml:space="preserve"> ces données</w:t>
      </w:r>
      <w:r w:rsidR="0062247F">
        <w:rPr>
          <w:rFonts w:ascii="Garamond" w:hAnsi="Garamond"/>
          <w:color w:val="000000"/>
        </w:rPr>
        <w:t xml:space="preserve"> auxquels nous procédons</w:t>
      </w:r>
      <w:r w:rsidR="008435D8" w:rsidRPr="00E43870">
        <w:rPr>
          <w:rFonts w:ascii="Garamond" w:hAnsi="Garamond"/>
          <w:color w:val="000000"/>
        </w:rPr>
        <w:t xml:space="preserve">, </w:t>
      </w:r>
      <w:r w:rsidR="00E07C9C" w:rsidRPr="00E43870">
        <w:rPr>
          <w:rFonts w:ascii="Garamond" w:hAnsi="Garamond"/>
          <w:color w:val="000000"/>
        </w:rPr>
        <w:t xml:space="preserve">sont nécessaires à </w:t>
      </w:r>
      <w:r w:rsidR="006F5BE2" w:rsidRPr="00E43870">
        <w:rPr>
          <w:rFonts w:ascii="Garamond" w:hAnsi="Garamond"/>
          <w:color w:val="000000"/>
        </w:rPr>
        <w:t>l</w:t>
      </w:r>
      <w:r w:rsidR="006F5BE2">
        <w:rPr>
          <w:rFonts w:ascii="Garamond" w:hAnsi="Garamond"/>
          <w:color w:val="000000"/>
        </w:rPr>
        <w:t xml:space="preserve">’examen de la demande </w:t>
      </w:r>
      <w:r w:rsidR="008435D8" w:rsidRPr="00E43870">
        <w:rPr>
          <w:rFonts w:ascii="Garamond" w:hAnsi="Garamond"/>
          <w:color w:val="000000"/>
        </w:rPr>
        <w:t>de l’aide juridique</w:t>
      </w:r>
      <w:r w:rsidR="00F131A0" w:rsidRPr="00E43870">
        <w:rPr>
          <w:rFonts w:ascii="Garamond" w:hAnsi="Garamond"/>
          <w:color w:val="000000"/>
        </w:rPr>
        <w:t xml:space="preserve"> et nous permettent de </w:t>
      </w:r>
      <w:r w:rsidR="00F131A0" w:rsidRPr="003159D3">
        <w:rPr>
          <w:rFonts w:ascii="Garamond" w:hAnsi="Garamond" w:cs="Arial"/>
          <w:color w:val="000000" w:themeColor="text1"/>
          <w:shd w:val="clear" w:color="auto" w:fill="FFFFFF"/>
        </w:rPr>
        <w:t>garantir la mission de service public d’intérêt général d’aide juridique</w:t>
      </w:r>
      <w:r w:rsidR="00DE2863" w:rsidRPr="007C1065">
        <w:rPr>
          <w:rFonts w:ascii="Garamond" w:hAnsi="Garamond" w:cs="Arial"/>
          <w:color w:val="000000" w:themeColor="text1"/>
          <w:shd w:val="clear" w:color="auto" w:fill="FFFFFF"/>
        </w:rPr>
        <w:t xml:space="preserve">, </w:t>
      </w:r>
      <w:r w:rsidR="00DE2863" w:rsidRPr="00D74D77">
        <w:rPr>
          <w:rFonts w:ascii="Garamond" w:hAnsi="Garamond"/>
          <w:color w:val="000000"/>
        </w:rPr>
        <w:t xml:space="preserve">telle que consacrée à l'article 23 de la Constitution </w:t>
      </w:r>
      <w:r w:rsidR="00DE2863" w:rsidRPr="003159D3">
        <w:rPr>
          <w:rFonts w:ascii="Garamond" w:hAnsi="Garamond"/>
          <w:color w:val="000000"/>
        </w:rPr>
        <w:t>qui assure à chacun le droit de mener une vie conforme à la dignité humaine.</w:t>
      </w:r>
    </w:p>
    <w:p w14:paraId="5776D26B" w14:textId="3E8B0633" w:rsidR="00342DAC" w:rsidRPr="00E43870" w:rsidRDefault="008435D8" w:rsidP="00E75E5D">
      <w:pPr>
        <w:spacing w:before="120" w:after="120" w:line="276" w:lineRule="auto"/>
        <w:jc w:val="both"/>
        <w:rPr>
          <w:rFonts w:ascii="Garamond" w:hAnsi="Garamond"/>
          <w:color w:val="000000"/>
        </w:rPr>
      </w:pPr>
      <w:r w:rsidRPr="00E43870">
        <w:rPr>
          <w:rFonts w:ascii="Garamond" w:hAnsi="Garamond"/>
          <w:color w:val="000000"/>
        </w:rPr>
        <w:t xml:space="preserve">Ces traitements </w:t>
      </w:r>
      <w:r w:rsidR="009477E4">
        <w:rPr>
          <w:rFonts w:ascii="Garamond" w:hAnsi="Garamond"/>
          <w:color w:val="000000"/>
        </w:rPr>
        <w:t>se fondent</w:t>
      </w:r>
      <w:r w:rsidR="009477E4" w:rsidRPr="00E43870">
        <w:rPr>
          <w:rFonts w:ascii="Garamond" w:hAnsi="Garamond"/>
          <w:color w:val="000000"/>
        </w:rPr>
        <w:t xml:space="preserve"> </w:t>
      </w:r>
      <w:r w:rsidR="00E07C9C" w:rsidRPr="00E43870">
        <w:rPr>
          <w:rFonts w:ascii="Garamond" w:hAnsi="Garamond"/>
          <w:color w:val="000000"/>
        </w:rPr>
        <w:t xml:space="preserve">légalement </w:t>
      </w:r>
      <w:r w:rsidR="00DB1B65">
        <w:rPr>
          <w:rFonts w:ascii="Garamond" w:hAnsi="Garamond"/>
          <w:color w:val="000000"/>
        </w:rPr>
        <w:t>sur</w:t>
      </w:r>
      <w:r w:rsidR="00DB1B65" w:rsidRPr="00E43870">
        <w:rPr>
          <w:rFonts w:ascii="Garamond" w:hAnsi="Garamond"/>
          <w:color w:val="000000"/>
        </w:rPr>
        <w:t xml:space="preserve"> </w:t>
      </w:r>
      <w:r w:rsidR="00E07C9C" w:rsidRPr="00E43870">
        <w:rPr>
          <w:rFonts w:ascii="Garamond" w:hAnsi="Garamond"/>
          <w:color w:val="000000"/>
        </w:rPr>
        <w:t>les</w:t>
      </w:r>
      <w:r w:rsidR="00342DAC" w:rsidRPr="00E43870">
        <w:rPr>
          <w:rFonts w:ascii="Garamond" w:hAnsi="Garamond"/>
          <w:color w:val="000000"/>
        </w:rPr>
        <w:t xml:space="preserve"> articles 508/</w:t>
      </w:r>
      <w:r w:rsidR="00CE4B63">
        <w:rPr>
          <w:rFonts w:ascii="Garamond" w:hAnsi="Garamond"/>
          <w:color w:val="000000"/>
        </w:rPr>
        <w:t>7</w:t>
      </w:r>
      <w:r w:rsidR="00CE4B63" w:rsidRPr="00E43870">
        <w:rPr>
          <w:rFonts w:ascii="Garamond" w:hAnsi="Garamond"/>
          <w:color w:val="000000"/>
        </w:rPr>
        <w:t xml:space="preserve"> </w:t>
      </w:r>
      <w:r w:rsidR="00342DAC" w:rsidRPr="00E43870">
        <w:rPr>
          <w:rFonts w:ascii="Garamond" w:hAnsi="Garamond"/>
          <w:color w:val="000000"/>
        </w:rPr>
        <w:t xml:space="preserve">et suivants </w:t>
      </w:r>
      <w:r w:rsidR="00E07C9C" w:rsidRPr="00E43870">
        <w:rPr>
          <w:rFonts w:ascii="Garamond" w:hAnsi="Garamond"/>
          <w:color w:val="000000"/>
        </w:rPr>
        <w:t xml:space="preserve">du Code judiciaire et </w:t>
      </w:r>
      <w:r w:rsidR="00DB1B65">
        <w:rPr>
          <w:rFonts w:ascii="Garamond" w:hAnsi="Garamond"/>
          <w:color w:val="000000"/>
        </w:rPr>
        <w:t>sur</w:t>
      </w:r>
      <w:r w:rsidR="00DB1B65" w:rsidRPr="00E43870">
        <w:rPr>
          <w:rFonts w:ascii="Garamond" w:hAnsi="Garamond"/>
          <w:color w:val="000000"/>
        </w:rPr>
        <w:t xml:space="preserve"> </w:t>
      </w:r>
      <w:r w:rsidR="00E07C9C" w:rsidRPr="00E43870">
        <w:rPr>
          <w:rFonts w:ascii="Garamond" w:hAnsi="Garamond"/>
          <w:color w:val="000000"/>
        </w:rPr>
        <w:t>l</w:t>
      </w:r>
      <w:r w:rsidR="00CE4B63">
        <w:rPr>
          <w:rFonts w:ascii="Garamond" w:hAnsi="Garamond"/>
          <w:color w:val="000000"/>
        </w:rPr>
        <w:t xml:space="preserve">es </w:t>
      </w:r>
      <w:r w:rsidR="00E07C9C" w:rsidRPr="00E43870">
        <w:rPr>
          <w:rFonts w:ascii="Garamond" w:hAnsi="Garamond"/>
          <w:color w:val="000000"/>
        </w:rPr>
        <w:t>arrêté</w:t>
      </w:r>
      <w:r w:rsidR="00CE4B63">
        <w:rPr>
          <w:rFonts w:ascii="Garamond" w:hAnsi="Garamond"/>
          <w:color w:val="000000"/>
        </w:rPr>
        <w:t>s</w:t>
      </w:r>
      <w:r w:rsidR="00E07C9C" w:rsidRPr="00E43870">
        <w:rPr>
          <w:rFonts w:ascii="Garamond" w:hAnsi="Garamond"/>
          <w:color w:val="000000"/>
        </w:rPr>
        <w:t xml:space="preserve"> </w:t>
      </w:r>
      <w:r w:rsidR="00342DAC" w:rsidRPr="00E43870">
        <w:rPr>
          <w:rFonts w:ascii="Garamond" w:hAnsi="Garamond"/>
          <w:color w:val="000000"/>
        </w:rPr>
        <w:t>d’exécution d</w:t>
      </w:r>
      <w:r w:rsidR="00CE4B63">
        <w:rPr>
          <w:rFonts w:ascii="Garamond" w:hAnsi="Garamond"/>
          <w:color w:val="000000"/>
        </w:rPr>
        <w:t xml:space="preserve">es </w:t>
      </w:r>
      <w:r w:rsidR="00342DAC" w:rsidRPr="00E43870">
        <w:rPr>
          <w:rFonts w:ascii="Garamond" w:hAnsi="Garamond"/>
          <w:color w:val="000000"/>
        </w:rPr>
        <w:t>lo</w:t>
      </w:r>
      <w:r w:rsidR="00CE4B63">
        <w:rPr>
          <w:rFonts w:ascii="Garamond" w:hAnsi="Garamond"/>
          <w:color w:val="000000"/>
        </w:rPr>
        <w:t xml:space="preserve">is des </w:t>
      </w:r>
      <w:r w:rsidR="00342DAC" w:rsidRPr="00E43870">
        <w:rPr>
          <w:rFonts w:ascii="Garamond" w:hAnsi="Garamond"/>
          <w:color w:val="000000"/>
        </w:rPr>
        <w:t>23 décembre 1998</w:t>
      </w:r>
      <w:r w:rsidR="00CE4B63">
        <w:rPr>
          <w:rFonts w:ascii="Garamond" w:hAnsi="Garamond"/>
          <w:color w:val="000000"/>
        </w:rPr>
        <w:t xml:space="preserve"> et 16 juillet 2016</w:t>
      </w:r>
      <w:r w:rsidR="00342DAC" w:rsidRPr="00E43870">
        <w:rPr>
          <w:rFonts w:ascii="Garamond" w:hAnsi="Garamond"/>
          <w:color w:val="000000"/>
        </w:rPr>
        <w:t xml:space="preserve">, notamment l’arrêté royal du 20 décembre 2003 </w:t>
      </w:r>
      <w:r w:rsidR="00E07C9C" w:rsidRPr="00E43870">
        <w:rPr>
          <w:rFonts w:ascii="Garamond" w:hAnsi="Garamond"/>
          <w:color w:val="000000"/>
        </w:rPr>
        <w:t>déterminant les conditions de la gratuité totale ou partielle du bénéfice de l'aide juridique de deuxième ligne</w:t>
      </w:r>
      <w:r w:rsidR="001268A0" w:rsidRPr="00E43870">
        <w:rPr>
          <w:rFonts w:ascii="Garamond" w:hAnsi="Garamond"/>
          <w:color w:val="000000"/>
        </w:rPr>
        <w:t xml:space="preserve"> et de l'assistance judiciaire</w:t>
      </w:r>
      <w:r w:rsidR="00342DAC" w:rsidRPr="00E43870">
        <w:rPr>
          <w:rFonts w:ascii="Garamond" w:hAnsi="Garamond"/>
          <w:color w:val="000000"/>
        </w:rPr>
        <w:t xml:space="preserve">. </w:t>
      </w:r>
    </w:p>
    <w:p w14:paraId="351CABD6" w14:textId="308684BE" w:rsidR="008435D8" w:rsidRPr="00E43870" w:rsidRDefault="001268A0" w:rsidP="00E75E5D">
      <w:pPr>
        <w:spacing w:before="120" w:after="120" w:line="276" w:lineRule="auto"/>
        <w:jc w:val="both"/>
        <w:rPr>
          <w:rFonts w:ascii="Garamond" w:hAnsi="Garamond"/>
        </w:rPr>
      </w:pPr>
      <w:r w:rsidRPr="00E43870">
        <w:rPr>
          <w:rFonts w:ascii="Garamond" w:hAnsi="Garamond"/>
          <w:color w:val="000000"/>
        </w:rPr>
        <w:t xml:space="preserve">Enfin, et conformément </w:t>
      </w:r>
      <w:r w:rsidR="0062247F">
        <w:rPr>
          <w:rFonts w:ascii="Garamond" w:hAnsi="Garamond"/>
          <w:color w:val="000000"/>
        </w:rPr>
        <w:t>à l’</w:t>
      </w:r>
      <w:r w:rsidR="0062247F" w:rsidRPr="003159D3">
        <w:rPr>
          <w:rFonts w:ascii="Garamond" w:hAnsi="Garamond"/>
          <w:color w:val="000000"/>
        </w:rPr>
        <w:t>a</w:t>
      </w:r>
      <w:r w:rsidRPr="007C1065">
        <w:rPr>
          <w:rFonts w:ascii="Garamond" w:hAnsi="Garamond"/>
          <w:color w:val="000000"/>
        </w:rPr>
        <w:t>rrêté royal</w:t>
      </w:r>
      <w:r w:rsidRPr="003159D3">
        <w:rPr>
          <w:rFonts w:ascii="Garamond" w:hAnsi="Garamond"/>
          <w:color w:val="000000"/>
        </w:rPr>
        <w:t xml:space="preserve"> du 20 </w:t>
      </w:r>
      <w:r w:rsidR="00DE2863" w:rsidRPr="007C1065">
        <w:rPr>
          <w:rFonts w:ascii="Garamond" w:hAnsi="Garamond"/>
          <w:color w:val="000000"/>
        </w:rPr>
        <w:t>décembre</w:t>
      </w:r>
      <w:r w:rsidRPr="00D74D77">
        <w:rPr>
          <w:rFonts w:ascii="Garamond" w:hAnsi="Garamond"/>
          <w:color w:val="000000"/>
        </w:rPr>
        <w:t xml:space="preserve"> 1999</w:t>
      </w:r>
      <w:r w:rsidRPr="003159D3">
        <w:rPr>
          <w:rFonts w:ascii="Garamond" w:hAnsi="Garamond"/>
          <w:color w:val="000000"/>
        </w:rPr>
        <w:t xml:space="preserve"> contenant les modalités d'exécution relatives à l'indemnisation accordée aux avocats dans le cadre de l'aide juridique de deuxième ligne et relatif au subside pour les frais liés à l'organisation des bureaux d'aide juridique, </w:t>
      </w:r>
      <w:r w:rsidR="008435D8" w:rsidRPr="007C1065">
        <w:rPr>
          <w:rFonts w:ascii="Garamond" w:hAnsi="Garamond"/>
          <w:color w:val="000000"/>
        </w:rPr>
        <w:t>et plus particulièremen</w:t>
      </w:r>
      <w:r w:rsidR="008435D8" w:rsidRPr="00D74D77">
        <w:rPr>
          <w:rFonts w:ascii="Garamond" w:hAnsi="Garamond"/>
          <w:color w:val="000000"/>
        </w:rPr>
        <w:t xml:space="preserve">t les dispositions des articles 3 à 5, </w:t>
      </w:r>
      <w:r w:rsidRPr="00D74D77">
        <w:rPr>
          <w:rFonts w:ascii="Garamond" w:hAnsi="Garamond"/>
          <w:color w:val="000000"/>
        </w:rPr>
        <w:t>nous sommes</w:t>
      </w:r>
      <w:r w:rsidR="008435D8" w:rsidRPr="001C2947">
        <w:rPr>
          <w:rFonts w:ascii="Garamond" w:hAnsi="Garamond"/>
          <w:color w:val="000000"/>
        </w:rPr>
        <w:t xml:space="preserve"> aussi</w:t>
      </w:r>
      <w:r w:rsidRPr="00A73DE2">
        <w:rPr>
          <w:rFonts w:ascii="Garamond" w:hAnsi="Garamond"/>
          <w:color w:val="000000"/>
        </w:rPr>
        <w:t xml:space="preserve"> amenés </w:t>
      </w:r>
      <w:r w:rsidR="00805A24" w:rsidRPr="00C371BF">
        <w:rPr>
          <w:rFonts w:ascii="Garamond" w:hAnsi="Garamond"/>
          <w:color w:val="000000"/>
        </w:rPr>
        <w:t xml:space="preserve">à </w:t>
      </w:r>
      <w:r w:rsidR="002E0828" w:rsidRPr="003159D3">
        <w:rPr>
          <w:rFonts w:ascii="Garamond" w:hAnsi="Garamond"/>
          <w:color w:val="000000"/>
        </w:rPr>
        <w:t xml:space="preserve">établir </w:t>
      </w:r>
      <w:r w:rsidR="008435D8" w:rsidRPr="007C1065">
        <w:rPr>
          <w:rFonts w:ascii="Garamond" w:hAnsi="Garamond"/>
          <w:color w:val="000000"/>
        </w:rPr>
        <w:t>des statistiques.</w:t>
      </w:r>
    </w:p>
    <w:p w14:paraId="3B7FD233" w14:textId="339F4B49" w:rsidR="008435D8" w:rsidRPr="00E43870" w:rsidRDefault="00E2358A" w:rsidP="00E75E5D">
      <w:pPr>
        <w:spacing w:before="120" w:after="120" w:line="276" w:lineRule="auto"/>
        <w:jc w:val="both"/>
        <w:rPr>
          <w:rFonts w:ascii="Garamond" w:hAnsi="Garamond"/>
        </w:rPr>
      </w:pPr>
      <w:r>
        <w:rPr>
          <w:rFonts w:ascii="Garamond" w:hAnsi="Garamond"/>
        </w:rPr>
        <w:t>Les</w:t>
      </w:r>
      <w:r w:rsidR="008435D8" w:rsidRPr="00E43870">
        <w:rPr>
          <w:rFonts w:ascii="Garamond" w:hAnsi="Garamond"/>
        </w:rPr>
        <w:t xml:space="preserve"> autres données récoltées et </w:t>
      </w:r>
      <w:r>
        <w:rPr>
          <w:rFonts w:ascii="Garamond" w:hAnsi="Garamond"/>
        </w:rPr>
        <w:t>l</w:t>
      </w:r>
      <w:r w:rsidR="008435D8" w:rsidRPr="00E43870">
        <w:rPr>
          <w:rFonts w:ascii="Garamond" w:hAnsi="Garamond"/>
        </w:rPr>
        <w:t xml:space="preserve">es traitements qui sont effectués sur ces données sont nécessaires à la réalisation de nos obligations contractuelles ou </w:t>
      </w:r>
      <w:r w:rsidR="000C357A" w:rsidRPr="00E43870">
        <w:rPr>
          <w:rFonts w:ascii="Garamond" w:hAnsi="Garamond"/>
        </w:rPr>
        <w:t>précontractuelles</w:t>
      </w:r>
      <w:r w:rsidR="008435D8" w:rsidRPr="00E43870">
        <w:rPr>
          <w:rFonts w:ascii="Garamond" w:hAnsi="Garamond"/>
        </w:rPr>
        <w:t xml:space="preserve"> </w:t>
      </w:r>
      <w:r w:rsidR="00EB3CCA">
        <w:rPr>
          <w:rFonts w:ascii="Garamond" w:hAnsi="Garamond"/>
        </w:rPr>
        <w:t xml:space="preserve">à votre </w:t>
      </w:r>
      <w:proofErr w:type="gramStart"/>
      <w:r w:rsidR="00EB3CCA">
        <w:rPr>
          <w:rFonts w:ascii="Garamond" w:hAnsi="Garamond"/>
        </w:rPr>
        <w:t xml:space="preserve">égard </w:t>
      </w:r>
      <w:r w:rsidR="008435D8" w:rsidRPr="00E43870">
        <w:rPr>
          <w:rFonts w:ascii="Garamond" w:hAnsi="Garamond"/>
        </w:rPr>
        <w:t>.</w:t>
      </w:r>
      <w:proofErr w:type="gramEnd"/>
      <w:r w:rsidR="008435D8" w:rsidRPr="00E43870">
        <w:rPr>
          <w:rFonts w:ascii="Garamond" w:hAnsi="Garamond"/>
        </w:rPr>
        <w:t xml:space="preserve">  </w:t>
      </w:r>
    </w:p>
    <w:p w14:paraId="0FAE78D5" w14:textId="77777777" w:rsidR="00E75E5D" w:rsidRPr="00E43870" w:rsidRDefault="00E75E5D" w:rsidP="00E75E5D">
      <w:pPr>
        <w:spacing w:before="120" w:after="120" w:line="276" w:lineRule="auto"/>
        <w:jc w:val="both"/>
        <w:rPr>
          <w:rFonts w:ascii="Garamond" w:hAnsi="Garamond"/>
        </w:rPr>
      </w:pPr>
    </w:p>
    <w:p w14:paraId="391B4BC2" w14:textId="1DC45085" w:rsidR="00E07C9C" w:rsidRPr="007C1065" w:rsidRDefault="00DB0393" w:rsidP="003159D3">
      <w:pPr>
        <w:spacing w:before="120" w:after="120" w:line="276" w:lineRule="auto"/>
        <w:jc w:val="both"/>
        <w:rPr>
          <w:rFonts w:ascii="Garamond" w:hAnsi="Garamond"/>
          <w:b/>
          <w:i/>
          <w:color w:val="000000"/>
          <w:u w:val="single"/>
        </w:rPr>
      </w:pPr>
      <w:r w:rsidRPr="003159D3">
        <w:rPr>
          <w:rFonts w:ascii="Garamond" w:hAnsi="Garamond"/>
          <w:b/>
          <w:i/>
          <w:color w:val="000000"/>
          <w:u w:val="single"/>
        </w:rPr>
        <w:t>COMMENT TRAITONS</w:t>
      </w:r>
      <w:r w:rsidR="0062247F" w:rsidRPr="007C1065">
        <w:rPr>
          <w:rFonts w:ascii="Garamond" w:hAnsi="Garamond"/>
          <w:b/>
          <w:i/>
          <w:color w:val="000000"/>
          <w:u w:val="single"/>
        </w:rPr>
        <w:t>-NOUS</w:t>
      </w:r>
      <w:r w:rsidRPr="00D74D77">
        <w:rPr>
          <w:rFonts w:ascii="Garamond" w:hAnsi="Garamond"/>
          <w:b/>
          <w:i/>
          <w:color w:val="000000"/>
          <w:u w:val="single"/>
        </w:rPr>
        <w:t xml:space="preserve"> </w:t>
      </w:r>
      <w:r w:rsidR="00C428B9" w:rsidRPr="003159D3">
        <w:rPr>
          <w:rFonts w:ascii="Garamond" w:hAnsi="Garamond"/>
          <w:b/>
          <w:i/>
          <w:color w:val="000000"/>
          <w:u w:val="single"/>
        </w:rPr>
        <w:t>LES</w:t>
      </w:r>
      <w:r w:rsidR="00C428B9" w:rsidRPr="007C1065">
        <w:rPr>
          <w:rFonts w:ascii="Garamond" w:hAnsi="Garamond"/>
          <w:b/>
          <w:i/>
          <w:color w:val="000000"/>
          <w:u w:val="single"/>
        </w:rPr>
        <w:t xml:space="preserve"> </w:t>
      </w:r>
      <w:r w:rsidRPr="00D74D77">
        <w:rPr>
          <w:rFonts w:ascii="Garamond" w:hAnsi="Garamond"/>
          <w:b/>
          <w:i/>
          <w:color w:val="000000"/>
          <w:u w:val="single"/>
        </w:rPr>
        <w:t>DONNÉES</w:t>
      </w:r>
      <w:proofErr w:type="gramStart"/>
      <w:r w:rsidRPr="00D74D77">
        <w:rPr>
          <w:rFonts w:ascii="Garamond" w:hAnsi="Garamond"/>
          <w:b/>
          <w:i/>
          <w:color w:val="000000"/>
          <w:u w:val="single"/>
        </w:rPr>
        <w:t> </w:t>
      </w:r>
      <w:r w:rsidR="0062247F" w:rsidRPr="003159D3">
        <w:rPr>
          <w:rFonts w:ascii="Garamond" w:hAnsi="Garamond"/>
          <w:b/>
          <w:i/>
          <w:color w:val="000000"/>
          <w:u w:val="single"/>
        </w:rPr>
        <w:t xml:space="preserve"> </w:t>
      </w:r>
      <w:r w:rsidRPr="003159D3">
        <w:rPr>
          <w:rFonts w:ascii="Garamond" w:hAnsi="Garamond"/>
          <w:b/>
          <w:i/>
          <w:color w:val="000000"/>
          <w:u w:val="single"/>
        </w:rPr>
        <w:t>?</w:t>
      </w:r>
      <w:proofErr w:type="gramEnd"/>
      <w:r w:rsidRPr="003159D3">
        <w:rPr>
          <w:rFonts w:ascii="Garamond" w:hAnsi="Garamond"/>
          <w:b/>
          <w:i/>
          <w:color w:val="000000"/>
          <w:u w:val="single"/>
        </w:rPr>
        <w:t xml:space="preserve"> </w:t>
      </w:r>
    </w:p>
    <w:p w14:paraId="375590E6" w14:textId="69C2C14B" w:rsidR="00B34CA8" w:rsidRDefault="00DB0393" w:rsidP="00E75E5D">
      <w:pPr>
        <w:spacing w:before="120" w:after="120" w:line="276" w:lineRule="auto"/>
        <w:jc w:val="both"/>
        <w:rPr>
          <w:rFonts w:ascii="Garamond" w:hAnsi="Garamond"/>
          <w:color w:val="000000"/>
        </w:rPr>
      </w:pPr>
      <w:r w:rsidRPr="00E43870">
        <w:rPr>
          <w:rFonts w:ascii="Garamond" w:hAnsi="Garamond"/>
          <w:color w:val="000000"/>
        </w:rPr>
        <w:t>Les</w:t>
      </w:r>
      <w:r w:rsidR="00B34CA8" w:rsidRPr="00E43870">
        <w:rPr>
          <w:rFonts w:ascii="Garamond" w:hAnsi="Garamond"/>
          <w:color w:val="000000"/>
        </w:rPr>
        <w:t xml:space="preserve"> données s</w:t>
      </w:r>
      <w:r w:rsidR="00E07C9C" w:rsidRPr="00E43870">
        <w:rPr>
          <w:rFonts w:ascii="Garamond" w:hAnsi="Garamond"/>
          <w:color w:val="000000"/>
        </w:rPr>
        <w:t xml:space="preserve">ont traitées de manière confidentielle conformément aux dispositions légales </w:t>
      </w:r>
      <w:r w:rsidR="003C793C">
        <w:rPr>
          <w:rFonts w:ascii="Garamond" w:hAnsi="Garamond"/>
          <w:color w:val="000000"/>
        </w:rPr>
        <w:t xml:space="preserve">et réglementaires </w:t>
      </w:r>
      <w:r w:rsidR="00F37CD2" w:rsidRPr="00E43870">
        <w:rPr>
          <w:rFonts w:ascii="Garamond" w:hAnsi="Garamond"/>
          <w:color w:val="000000"/>
        </w:rPr>
        <w:t>imposé</w:t>
      </w:r>
      <w:r w:rsidRPr="00E43870">
        <w:rPr>
          <w:rFonts w:ascii="Garamond" w:hAnsi="Garamond"/>
          <w:color w:val="000000"/>
        </w:rPr>
        <w:t>e</w:t>
      </w:r>
      <w:r w:rsidR="00F37CD2" w:rsidRPr="00E43870">
        <w:rPr>
          <w:rFonts w:ascii="Garamond" w:hAnsi="Garamond"/>
          <w:color w:val="000000"/>
        </w:rPr>
        <w:t xml:space="preserve">s </w:t>
      </w:r>
      <w:r w:rsidR="00E07C9C" w:rsidRPr="00E43870">
        <w:rPr>
          <w:rFonts w:ascii="Garamond" w:hAnsi="Garamond"/>
          <w:color w:val="000000"/>
        </w:rPr>
        <w:t>par le</w:t>
      </w:r>
      <w:r w:rsidR="003C793C">
        <w:rPr>
          <w:rFonts w:ascii="Garamond" w:hAnsi="Garamond"/>
          <w:color w:val="000000"/>
        </w:rPr>
        <w:t>s</w:t>
      </w:r>
      <w:r w:rsidR="00CF1D25">
        <w:rPr>
          <w:rFonts w:ascii="Garamond" w:hAnsi="Garamond"/>
          <w:color w:val="000000"/>
        </w:rPr>
        <w:t xml:space="preserve"> </w:t>
      </w:r>
      <w:r w:rsidR="00E07C9C" w:rsidRPr="00E43870">
        <w:rPr>
          <w:rFonts w:ascii="Garamond" w:hAnsi="Garamond"/>
          <w:color w:val="000000"/>
        </w:rPr>
        <w:t>Ordre</w:t>
      </w:r>
      <w:r w:rsidR="00CF1D25">
        <w:rPr>
          <w:rFonts w:ascii="Garamond" w:hAnsi="Garamond"/>
          <w:color w:val="000000"/>
        </w:rPr>
        <w:t>s</w:t>
      </w:r>
      <w:r w:rsidR="00E07C9C" w:rsidRPr="00E43870">
        <w:rPr>
          <w:rFonts w:ascii="Garamond" w:hAnsi="Garamond"/>
          <w:color w:val="000000"/>
        </w:rPr>
        <w:t xml:space="preserve">. </w:t>
      </w:r>
    </w:p>
    <w:p w14:paraId="11DC2558" w14:textId="65DB3656" w:rsidR="00EB3CCA" w:rsidRDefault="00EB3CCA">
      <w:pPr>
        <w:spacing w:line="276" w:lineRule="auto"/>
        <w:jc w:val="both"/>
        <w:rPr>
          <w:rFonts w:ascii="Garamond" w:hAnsi="Garamond"/>
          <w:color w:val="000000"/>
          <w:shd w:val="clear" w:color="auto" w:fill="FFFFFF"/>
        </w:rPr>
      </w:pPr>
      <w:r w:rsidRPr="00E43870">
        <w:rPr>
          <w:rFonts w:ascii="Garamond" w:hAnsi="Garamond"/>
          <w:color w:val="000000"/>
          <w:shd w:val="clear" w:color="auto" w:fill="FFFFFF"/>
        </w:rPr>
        <w:t xml:space="preserve">Nous </w:t>
      </w:r>
      <w:r w:rsidR="001510A9">
        <w:rPr>
          <w:rFonts w:ascii="Garamond" w:hAnsi="Garamond"/>
          <w:color w:val="000000"/>
          <w:shd w:val="clear" w:color="auto" w:fill="FFFFFF"/>
        </w:rPr>
        <w:t xml:space="preserve">veillons à </w:t>
      </w:r>
      <w:r w:rsidRPr="00E43870">
        <w:rPr>
          <w:rFonts w:ascii="Garamond" w:hAnsi="Garamond"/>
          <w:color w:val="000000"/>
          <w:shd w:val="clear" w:color="auto" w:fill="FFFFFF"/>
        </w:rPr>
        <w:t>assur</w:t>
      </w:r>
      <w:r w:rsidR="00B90FBB">
        <w:rPr>
          <w:rFonts w:ascii="Garamond" w:hAnsi="Garamond"/>
          <w:color w:val="000000"/>
          <w:shd w:val="clear" w:color="auto" w:fill="FFFFFF"/>
        </w:rPr>
        <w:t xml:space="preserve">er </w:t>
      </w:r>
      <w:r w:rsidRPr="00E43870">
        <w:rPr>
          <w:rFonts w:ascii="Garamond" w:hAnsi="Garamond"/>
          <w:color w:val="000000"/>
          <w:shd w:val="clear" w:color="auto" w:fill="FFFFFF"/>
        </w:rPr>
        <w:t>un niveau adéquat de sécurité technique et organisationnelle de</w:t>
      </w:r>
      <w:r w:rsidR="00B83F72">
        <w:rPr>
          <w:rFonts w:ascii="Garamond" w:hAnsi="Garamond"/>
          <w:color w:val="000000"/>
          <w:shd w:val="clear" w:color="auto" w:fill="FFFFFF"/>
        </w:rPr>
        <w:t xml:space="preserve">s </w:t>
      </w:r>
      <w:r w:rsidRPr="00E43870">
        <w:rPr>
          <w:rFonts w:ascii="Garamond" w:hAnsi="Garamond"/>
          <w:color w:val="000000"/>
          <w:shd w:val="clear" w:color="auto" w:fill="FFFFFF"/>
        </w:rPr>
        <w:t xml:space="preserve">données,  conformément à la législation en vigueur en </w:t>
      </w:r>
      <w:r w:rsidR="00067670">
        <w:rPr>
          <w:rFonts w:ascii="Garamond" w:hAnsi="Garamond"/>
          <w:color w:val="000000"/>
          <w:shd w:val="clear" w:color="auto" w:fill="FFFFFF"/>
        </w:rPr>
        <w:t xml:space="preserve">Belgique et </w:t>
      </w:r>
      <w:r w:rsidR="006023F4">
        <w:rPr>
          <w:rFonts w:ascii="Garamond" w:hAnsi="Garamond"/>
          <w:color w:val="000000"/>
          <w:shd w:val="clear" w:color="auto" w:fill="FFFFFF"/>
        </w:rPr>
        <w:t>aux pratiques dans notre secteur</w:t>
      </w:r>
      <w:r w:rsidRPr="00E43870">
        <w:rPr>
          <w:rFonts w:ascii="Garamond" w:hAnsi="Garamond"/>
          <w:color w:val="000000"/>
          <w:shd w:val="clear" w:color="auto" w:fill="FFFFFF"/>
        </w:rPr>
        <w:t xml:space="preserve">, en vue </w:t>
      </w:r>
      <w:r w:rsidR="006B0D2E">
        <w:rPr>
          <w:rFonts w:ascii="Garamond" w:hAnsi="Garamond"/>
          <w:color w:val="000000"/>
          <w:shd w:val="clear" w:color="auto" w:fill="FFFFFF"/>
        </w:rPr>
        <w:t xml:space="preserve">d’éviter </w:t>
      </w:r>
      <w:r w:rsidRPr="00E43870">
        <w:rPr>
          <w:rFonts w:ascii="Garamond" w:hAnsi="Garamond"/>
          <w:color w:val="000000"/>
          <w:shd w:val="clear" w:color="auto" w:fill="FFFFFF"/>
        </w:rPr>
        <w:t>toute fuite de données, notamment la perte, la destruction, la divulgation publique, l’accès non autorisé ou tout usage abusif.</w:t>
      </w:r>
      <w:r>
        <w:rPr>
          <w:rFonts w:ascii="Garamond" w:hAnsi="Garamond"/>
          <w:color w:val="000000"/>
          <w:shd w:val="clear" w:color="auto" w:fill="FFFFFF"/>
        </w:rPr>
        <w:t xml:space="preserve"> A cet effet, n</w:t>
      </w:r>
      <w:r w:rsidRPr="00E43870">
        <w:rPr>
          <w:rFonts w:ascii="Garamond" w:hAnsi="Garamond"/>
          <w:color w:val="000000"/>
          <w:shd w:val="clear" w:color="auto" w:fill="FFFFFF"/>
        </w:rPr>
        <w:t xml:space="preserve">ous assurons aussi la confidentialité par des conventions qui s'imposent à </w:t>
      </w:r>
      <w:r w:rsidR="001A1A93">
        <w:rPr>
          <w:rFonts w:ascii="Garamond" w:hAnsi="Garamond"/>
          <w:color w:val="000000"/>
          <w:shd w:val="clear" w:color="auto" w:fill="FFFFFF"/>
        </w:rPr>
        <w:t xml:space="preserve">tous </w:t>
      </w:r>
      <w:r w:rsidRPr="00E43870">
        <w:rPr>
          <w:rFonts w:ascii="Garamond" w:hAnsi="Garamond"/>
          <w:color w:val="000000"/>
          <w:shd w:val="clear" w:color="auto" w:fill="FFFFFF"/>
        </w:rPr>
        <w:t>nos collaborateurs</w:t>
      </w:r>
      <w:proofErr w:type="gramStart"/>
      <w:r>
        <w:rPr>
          <w:rFonts w:ascii="Garamond" w:hAnsi="Garamond"/>
          <w:color w:val="000000"/>
          <w:shd w:val="clear" w:color="auto" w:fill="FFFFFF"/>
        </w:rPr>
        <w:t>,</w:t>
      </w:r>
      <w:r w:rsidRPr="00E43870">
        <w:rPr>
          <w:rFonts w:ascii="Garamond" w:hAnsi="Garamond"/>
          <w:color w:val="000000"/>
          <w:shd w:val="clear" w:color="auto" w:fill="FFFFFF"/>
        </w:rPr>
        <w:t>.</w:t>
      </w:r>
      <w:proofErr w:type="gramEnd"/>
      <w:r w:rsidRPr="00E43870">
        <w:rPr>
          <w:rFonts w:ascii="Garamond" w:hAnsi="Garamond"/>
          <w:color w:val="000000"/>
          <w:shd w:val="clear" w:color="auto" w:fill="FFFFFF"/>
        </w:rPr>
        <w:t>  </w:t>
      </w:r>
    </w:p>
    <w:p w14:paraId="5D5E498D" w14:textId="0538A082" w:rsidR="004E3344" w:rsidRDefault="004E3344">
      <w:pPr>
        <w:spacing w:line="276" w:lineRule="auto"/>
        <w:jc w:val="both"/>
        <w:rPr>
          <w:rFonts w:ascii="Garamond" w:hAnsi="Garamond"/>
          <w:color w:val="000000"/>
          <w:shd w:val="clear" w:color="auto" w:fill="FFFFFF"/>
        </w:rPr>
      </w:pPr>
    </w:p>
    <w:p w14:paraId="72108EBD" w14:textId="77777777" w:rsidR="00842A86" w:rsidRDefault="004E3344" w:rsidP="00E75E5D">
      <w:pPr>
        <w:spacing w:before="120" w:after="120" w:line="276" w:lineRule="auto"/>
        <w:jc w:val="both"/>
        <w:rPr>
          <w:rFonts w:ascii="Garamond" w:hAnsi="Garamond"/>
          <w:b/>
          <w:i/>
          <w:color w:val="000000"/>
          <w:u w:val="single"/>
        </w:rPr>
      </w:pPr>
      <w:r w:rsidRPr="003159D3">
        <w:rPr>
          <w:rFonts w:ascii="Garamond" w:hAnsi="Garamond"/>
          <w:b/>
          <w:i/>
          <w:color w:val="000000"/>
          <w:u w:val="single"/>
        </w:rPr>
        <w:t xml:space="preserve">AVEC QUI </w:t>
      </w:r>
      <w:r w:rsidRPr="007C1065">
        <w:rPr>
          <w:rFonts w:ascii="Garamond" w:hAnsi="Garamond"/>
          <w:b/>
          <w:i/>
          <w:color w:val="000000"/>
          <w:u w:val="single"/>
        </w:rPr>
        <w:t>PARTAGEONS-NOUS</w:t>
      </w:r>
      <w:r w:rsidRPr="00D74D77">
        <w:rPr>
          <w:rFonts w:ascii="Garamond" w:hAnsi="Garamond"/>
          <w:b/>
          <w:i/>
          <w:color w:val="000000"/>
          <w:u w:val="single"/>
        </w:rPr>
        <w:t xml:space="preserve"> </w:t>
      </w:r>
      <w:r w:rsidR="00C428B9" w:rsidRPr="00D74D77">
        <w:rPr>
          <w:rFonts w:ascii="Garamond" w:hAnsi="Garamond"/>
          <w:b/>
          <w:i/>
          <w:color w:val="000000"/>
          <w:u w:val="single"/>
        </w:rPr>
        <w:t xml:space="preserve">LES </w:t>
      </w:r>
      <w:r w:rsidRPr="474BDF0F">
        <w:rPr>
          <w:rFonts w:ascii="Garamond" w:hAnsi="Garamond"/>
          <w:b/>
          <w:i/>
          <w:color w:val="000000"/>
          <w:u w:val="single"/>
        </w:rPr>
        <w:t>DONNEES ?</w:t>
      </w:r>
    </w:p>
    <w:p w14:paraId="68955221" w14:textId="6CAA2C7C" w:rsidR="00E07C9C" w:rsidRPr="00E43870" w:rsidRDefault="006B0D2E" w:rsidP="00E75E5D">
      <w:pPr>
        <w:spacing w:before="120" w:after="120" w:line="276" w:lineRule="auto"/>
        <w:jc w:val="both"/>
        <w:rPr>
          <w:rFonts w:ascii="Garamond" w:hAnsi="Garamond"/>
          <w:color w:val="000000"/>
        </w:rPr>
      </w:pPr>
      <w:r>
        <w:rPr>
          <w:rFonts w:ascii="Garamond" w:hAnsi="Garamond"/>
          <w:color w:val="000000"/>
        </w:rPr>
        <w:t>Les</w:t>
      </w:r>
      <w:r w:rsidR="00263745">
        <w:rPr>
          <w:rFonts w:ascii="Garamond" w:hAnsi="Garamond"/>
          <w:color w:val="000000"/>
        </w:rPr>
        <w:t xml:space="preserve"> </w:t>
      </w:r>
      <w:r w:rsidR="00263745" w:rsidRPr="00E43870">
        <w:rPr>
          <w:rFonts w:ascii="Garamond" w:hAnsi="Garamond"/>
          <w:color w:val="000000"/>
        </w:rPr>
        <w:t xml:space="preserve">informations </w:t>
      </w:r>
      <w:r w:rsidR="002A2BAF">
        <w:rPr>
          <w:rFonts w:ascii="Garamond" w:hAnsi="Garamond"/>
          <w:color w:val="000000"/>
        </w:rPr>
        <w:t xml:space="preserve">relatives aux demandeurs et bénéficiaires de l’aide </w:t>
      </w:r>
      <w:r w:rsidR="00842A86">
        <w:rPr>
          <w:rFonts w:ascii="Garamond" w:hAnsi="Garamond"/>
          <w:color w:val="000000"/>
        </w:rPr>
        <w:t>j</w:t>
      </w:r>
      <w:r w:rsidR="0062247F" w:rsidRPr="00842A86">
        <w:rPr>
          <w:rFonts w:ascii="Garamond" w:hAnsi="Garamond"/>
          <w:bCs/>
          <w:color w:val="000000"/>
        </w:rPr>
        <w:t>uridique</w:t>
      </w:r>
      <w:r w:rsidR="00B34CA8" w:rsidRPr="00E43870">
        <w:rPr>
          <w:rFonts w:ascii="Garamond" w:hAnsi="Garamond"/>
          <w:color w:val="000000"/>
        </w:rPr>
        <w:t> s</w:t>
      </w:r>
      <w:r w:rsidR="00E07C9C" w:rsidRPr="00E43870">
        <w:rPr>
          <w:rFonts w:ascii="Garamond" w:hAnsi="Garamond"/>
          <w:color w:val="000000"/>
        </w:rPr>
        <w:t>ont communiquées</w:t>
      </w:r>
      <w:r w:rsidR="00DC6B8B">
        <w:rPr>
          <w:rFonts w:ascii="Garamond" w:hAnsi="Garamond"/>
          <w:color w:val="000000"/>
        </w:rPr>
        <w:t xml:space="preserve">, </w:t>
      </w:r>
      <w:r w:rsidR="00DC3747">
        <w:rPr>
          <w:rFonts w:ascii="Garamond" w:hAnsi="Garamond"/>
          <w:color w:val="000000"/>
        </w:rPr>
        <w:t xml:space="preserve">utilisées, et </w:t>
      </w:r>
      <w:r w:rsidR="00E07C9C" w:rsidRPr="00E43870">
        <w:rPr>
          <w:rFonts w:ascii="Garamond" w:hAnsi="Garamond"/>
          <w:color w:val="000000"/>
        </w:rPr>
        <w:t>stockées</w:t>
      </w:r>
      <w:r w:rsidR="00DC3747">
        <w:rPr>
          <w:rFonts w:ascii="Garamond" w:hAnsi="Garamond"/>
          <w:color w:val="000000"/>
        </w:rPr>
        <w:t xml:space="preserve"> par l</w:t>
      </w:r>
      <w:r w:rsidR="001D3B36">
        <w:rPr>
          <w:rFonts w:ascii="Garamond" w:hAnsi="Garamond"/>
          <w:color w:val="000000"/>
        </w:rPr>
        <w:t xml:space="preserve">e BAJ et l’avocat désigné, </w:t>
      </w:r>
      <w:r w:rsidR="00E07C9C" w:rsidRPr="00E43870">
        <w:rPr>
          <w:rFonts w:ascii="Garamond" w:hAnsi="Garamond"/>
          <w:color w:val="000000"/>
        </w:rPr>
        <w:t xml:space="preserve">en vertu de nos obligations légales, sur une plateforme en ligne gérée par </w:t>
      </w:r>
      <w:r w:rsidR="00B71AC7">
        <w:rPr>
          <w:rFonts w:ascii="Garamond" w:hAnsi="Garamond"/>
          <w:color w:val="000000"/>
        </w:rPr>
        <w:t>l’Ordre des barreaux francophones et germanophone (</w:t>
      </w:r>
      <w:r w:rsidR="0062247F" w:rsidRPr="00E43870">
        <w:rPr>
          <w:rFonts w:ascii="Garamond" w:hAnsi="Garamond"/>
          <w:color w:val="000000"/>
        </w:rPr>
        <w:t>AVOCATS.BE</w:t>
      </w:r>
      <w:r w:rsidR="00B71AC7">
        <w:rPr>
          <w:rFonts w:ascii="Garamond" w:hAnsi="Garamond"/>
          <w:color w:val="000000"/>
        </w:rPr>
        <w:t>)</w:t>
      </w:r>
      <w:r w:rsidR="0062247F" w:rsidRPr="00E43870">
        <w:rPr>
          <w:rFonts w:ascii="Garamond" w:hAnsi="Garamond"/>
          <w:color w:val="000000"/>
        </w:rPr>
        <w:t>,</w:t>
      </w:r>
      <w:r w:rsidR="00E07C9C" w:rsidRPr="00E43870">
        <w:rPr>
          <w:rFonts w:ascii="Garamond" w:hAnsi="Garamond"/>
          <w:color w:val="000000"/>
        </w:rPr>
        <w:t xml:space="preserve"> dont les bureaux sont sis à 1060 Saint-Gilles, Avenue de la Toison d'Or 65, inscrit</w:t>
      </w:r>
      <w:r w:rsidR="00E07C9C" w:rsidRPr="001C0C15">
        <w:rPr>
          <w:rFonts w:ascii="Garamond" w:hAnsi="Garamond"/>
          <w:strike/>
          <w:color w:val="000000"/>
        </w:rPr>
        <w:t>e</w:t>
      </w:r>
      <w:r w:rsidR="00E07C9C" w:rsidRPr="00E43870">
        <w:rPr>
          <w:rFonts w:ascii="Garamond" w:hAnsi="Garamond"/>
          <w:color w:val="000000"/>
        </w:rPr>
        <w:t xml:space="preserve"> à la B.C.E. sous le numéro 0850.260.032.</w:t>
      </w:r>
    </w:p>
    <w:p w14:paraId="63ADBB3D" w14:textId="185B8332" w:rsidR="00E75E5D" w:rsidRDefault="00F37CD2" w:rsidP="00E75E5D">
      <w:pPr>
        <w:spacing w:before="120" w:after="120" w:line="276" w:lineRule="auto"/>
        <w:jc w:val="both"/>
        <w:rPr>
          <w:rFonts w:ascii="Garamond" w:hAnsi="Garamond"/>
          <w:b/>
          <w:i/>
          <w:color w:val="000000"/>
          <w:u w:val="single"/>
        </w:rPr>
      </w:pPr>
      <w:r w:rsidRPr="00E43870">
        <w:rPr>
          <w:rFonts w:ascii="Garamond" w:hAnsi="Garamond"/>
          <w:color w:val="000000"/>
        </w:rPr>
        <w:t xml:space="preserve">Ces données peuvent aussi être </w:t>
      </w:r>
      <w:r w:rsidR="006C21AB">
        <w:rPr>
          <w:rFonts w:ascii="Garamond" w:hAnsi="Garamond"/>
          <w:color w:val="000000"/>
        </w:rPr>
        <w:t xml:space="preserve">transmises aux </w:t>
      </w:r>
      <w:r w:rsidR="0062247F">
        <w:rPr>
          <w:rFonts w:ascii="Garamond" w:hAnsi="Garamond"/>
          <w:color w:val="000000"/>
        </w:rPr>
        <w:t>s</w:t>
      </w:r>
      <w:r w:rsidR="006C21AB">
        <w:rPr>
          <w:rFonts w:ascii="Garamond" w:hAnsi="Garamond"/>
          <w:color w:val="000000"/>
        </w:rPr>
        <w:t>ervices</w:t>
      </w:r>
      <w:r w:rsidR="00BF4EBB">
        <w:rPr>
          <w:rFonts w:ascii="Garamond" w:hAnsi="Garamond"/>
          <w:color w:val="000000"/>
        </w:rPr>
        <w:t xml:space="preserve"> p</w:t>
      </w:r>
      <w:r w:rsidR="006C21AB">
        <w:rPr>
          <w:rFonts w:ascii="Garamond" w:hAnsi="Garamond"/>
          <w:color w:val="000000"/>
        </w:rPr>
        <w:t>ublics (par ex : SPF Justice)</w:t>
      </w:r>
      <w:r w:rsidR="00691544" w:rsidRPr="00E43870">
        <w:rPr>
          <w:rFonts w:ascii="Garamond" w:hAnsi="Garamond"/>
          <w:color w:val="000000"/>
        </w:rPr>
        <w:t xml:space="preserve">, </w:t>
      </w:r>
      <w:r w:rsidR="00DB0393" w:rsidRPr="00E43870">
        <w:rPr>
          <w:rFonts w:ascii="Garamond" w:hAnsi="Garamond"/>
          <w:color w:val="000000"/>
        </w:rPr>
        <w:t>au</w:t>
      </w:r>
      <w:r w:rsidR="0062247F">
        <w:rPr>
          <w:rFonts w:ascii="Garamond" w:hAnsi="Garamond"/>
          <w:color w:val="000000"/>
        </w:rPr>
        <w:t>x</w:t>
      </w:r>
      <w:r w:rsidR="00DE2863" w:rsidRPr="00E43870">
        <w:rPr>
          <w:rFonts w:ascii="Garamond" w:hAnsi="Garamond"/>
          <w:color w:val="000000"/>
        </w:rPr>
        <w:t xml:space="preserve"> C.A.J.</w:t>
      </w:r>
      <w:r w:rsidR="00691544" w:rsidRPr="00E43870">
        <w:rPr>
          <w:rFonts w:ascii="Garamond" w:hAnsi="Garamond"/>
          <w:color w:val="000000"/>
        </w:rPr>
        <w:t>,</w:t>
      </w:r>
      <w:r w:rsidR="00E75E5D" w:rsidRPr="00E43870">
        <w:rPr>
          <w:rFonts w:ascii="Garamond" w:hAnsi="Garamond"/>
          <w:color w:val="000000"/>
        </w:rPr>
        <w:t xml:space="preserve"> à l’O.V.B.</w:t>
      </w:r>
      <w:r w:rsidR="00E12AA5">
        <w:rPr>
          <w:rFonts w:ascii="Garamond" w:hAnsi="Garamond"/>
          <w:color w:val="000000"/>
        </w:rPr>
        <w:t>, aux autres Bureaux</w:t>
      </w:r>
      <w:r w:rsidR="00320F6F">
        <w:rPr>
          <w:rFonts w:ascii="Garamond" w:hAnsi="Garamond"/>
          <w:color w:val="000000"/>
        </w:rPr>
        <w:t xml:space="preserve">, </w:t>
      </w:r>
      <w:r w:rsidR="00691544" w:rsidRPr="00E43870">
        <w:rPr>
          <w:rFonts w:ascii="Garamond" w:hAnsi="Garamond"/>
          <w:color w:val="000000"/>
        </w:rPr>
        <w:t>dans le cadre de la vérification de notre fonctionnement</w:t>
      </w:r>
      <w:r w:rsidR="00320F6F">
        <w:rPr>
          <w:rFonts w:ascii="Garamond" w:hAnsi="Garamond"/>
          <w:color w:val="000000"/>
        </w:rPr>
        <w:t xml:space="preserve">, </w:t>
      </w:r>
      <w:r w:rsidR="00691544" w:rsidRPr="00E43870">
        <w:rPr>
          <w:rFonts w:ascii="Garamond" w:hAnsi="Garamond"/>
          <w:color w:val="000000"/>
        </w:rPr>
        <w:t>du financement de nos services</w:t>
      </w:r>
      <w:r w:rsidR="00BE2DB4">
        <w:rPr>
          <w:rFonts w:ascii="Garamond" w:hAnsi="Garamond"/>
          <w:color w:val="000000"/>
        </w:rPr>
        <w:t xml:space="preserve"> et de manière générale dans le cadre de l’exécution de notre mission</w:t>
      </w:r>
      <w:r w:rsidR="00691544" w:rsidRPr="00E43870">
        <w:rPr>
          <w:rFonts w:ascii="Garamond" w:hAnsi="Garamond"/>
          <w:color w:val="000000"/>
        </w:rPr>
        <w:t xml:space="preserve">. </w:t>
      </w:r>
      <w:r w:rsidRPr="00E43870">
        <w:rPr>
          <w:rFonts w:ascii="Garamond" w:hAnsi="Garamond"/>
          <w:color w:val="000000"/>
        </w:rPr>
        <w:t xml:space="preserve"> </w:t>
      </w:r>
    </w:p>
    <w:p w14:paraId="3F848730" w14:textId="5A431527" w:rsidR="00842A86" w:rsidRDefault="00842A86" w:rsidP="00E75E5D">
      <w:pPr>
        <w:spacing w:before="120" w:after="120" w:line="276" w:lineRule="auto"/>
        <w:jc w:val="both"/>
        <w:rPr>
          <w:rFonts w:ascii="Garamond" w:hAnsi="Garamond"/>
          <w:b/>
          <w:i/>
          <w:color w:val="000000"/>
          <w:u w:val="single"/>
        </w:rPr>
      </w:pPr>
    </w:p>
    <w:p w14:paraId="221AC9A6" w14:textId="77777777" w:rsidR="00842A86" w:rsidRDefault="00842A86" w:rsidP="003159D3">
      <w:pPr>
        <w:spacing w:before="120" w:after="120" w:line="276" w:lineRule="auto"/>
        <w:jc w:val="both"/>
        <w:rPr>
          <w:rFonts w:ascii="Garamond" w:hAnsi="Garamond"/>
          <w:b/>
          <w:i/>
          <w:color w:val="000000"/>
          <w:u w:val="single"/>
        </w:rPr>
      </w:pPr>
    </w:p>
    <w:p w14:paraId="07F079B3" w14:textId="2E5F3D10" w:rsidR="00E07C9C" w:rsidRDefault="00B7741C" w:rsidP="003159D3">
      <w:pPr>
        <w:spacing w:before="120" w:after="120" w:line="276" w:lineRule="auto"/>
        <w:jc w:val="both"/>
        <w:rPr>
          <w:rFonts w:ascii="Garamond" w:hAnsi="Garamond"/>
          <w:b/>
          <w:i/>
          <w:color w:val="000000"/>
          <w:u w:val="single"/>
        </w:rPr>
      </w:pPr>
      <w:r w:rsidRPr="003159D3">
        <w:rPr>
          <w:rFonts w:ascii="Garamond" w:hAnsi="Garamond"/>
          <w:b/>
          <w:i/>
          <w:color w:val="000000"/>
          <w:u w:val="single"/>
        </w:rPr>
        <w:lastRenderedPageBreak/>
        <w:t xml:space="preserve">COMBIEN DE TEMPS GARDONS-NOUS </w:t>
      </w:r>
      <w:r w:rsidR="00C428B9" w:rsidRPr="003159D3">
        <w:rPr>
          <w:rFonts w:ascii="Garamond" w:hAnsi="Garamond"/>
          <w:b/>
          <w:i/>
          <w:color w:val="000000"/>
          <w:u w:val="single"/>
        </w:rPr>
        <w:t xml:space="preserve">LES </w:t>
      </w:r>
      <w:r w:rsidRPr="007C1065">
        <w:rPr>
          <w:rFonts w:ascii="Garamond" w:hAnsi="Garamond"/>
          <w:b/>
          <w:i/>
          <w:color w:val="000000"/>
          <w:u w:val="single"/>
        </w:rPr>
        <w:t>DONNÉES ?</w:t>
      </w:r>
    </w:p>
    <w:p w14:paraId="3D224D98" w14:textId="696762B8" w:rsidR="00842A86" w:rsidRDefault="00842A86" w:rsidP="00842A86">
      <w:pPr>
        <w:spacing w:before="120" w:after="120" w:line="276" w:lineRule="auto"/>
        <w:jc w:val="both"/>
        <w:rPr>
          <w:rFonts w:ascii="Garamond" w:hAnsi="Garamond"/>
        </w:rPr>
      </w:pPr>
      <w:r>
        <w:rPr>
          <w:rFonts w:ascii="Garamond" w:hAnsi="Garamond"/>
          <w:bCs/>
          <w:iCs/>
          <w:color w:val="000000"/>
        </w:rPr>
        <w:t xml:space="preserve">Si l’aide juridique ne vous est pas octroyée, nous pourrons conserver vos données 12 mois en vue d’une demande ultérieure afin de vérifier l’évolutions de votre situation financière et </w:t>
      </w:r>
      <w:proofErr w:type="gramStart"/>
      <w:r>
        <w:rPr>
          <w:rFonts w:ascii="Garamond" w:hAnsi="Garamond"/>
          <w:bCs/>
          <w:iCs/>
          <w:color w:val="000000"/>
        </w:rPr>
        <w:t>personnelle .</w:t>
      </w:r>
      <w:proofErr w:type="gramEnd"/>
      <w:r>
        <w:rPr>
          <w:rFonts w:ascii="Garamond" w:hAnsi="Garamond"/>
          <w:bCs/>
          <w:iCs/>
          <w:color w:val="000000"/>
        </w:rPr>
        <w:t xml:space="preserve"> Lorsque l’aide juridique vous a été accordée ou en cas de recours contre une décision du BAJ, vos données pourront être conservées pendant 5 ans à compter de l’opération d’archivage par le BAJ ou de l’issue de la procédure de recours, en raison notamment des dispositions relatives à la responsabilité professionnelle </w:t>
      </w:r>
      <w:proofErr w:type="gramStart"/>
      <w:r>
        <w:rPr>
          <w:rFonts w:ascii="Garamond" w:hAnsi="Garamond"/>
          <w:bCs/>
          <w:iCs/>
          <w:color w:val="000000"/>
        </w:rPr>
        <w:t>( article</w:t>
      </w:r>
      <w:proofErr w:type="gramEnd"/>
      <w:r>
        <w:rPr>
          <w:rFonts w:ascii="Garamond" w:hAnsi="Garamond"/>
          <w:bCs/>
          <w:iCs/>
          <w:color w:val="000000"/>
        </w:rPr>
        <w:t xml:space="preserve"> 2276 du code civil). A l’issue de ces délais, les données seront détruites. Dans les autres situations, les données seront conservées durant toute la durée de la relation </w:t>
      </w:r>
      <w:r w:rsidRPr="00E43870">
        <w:rPr>
          <w:rFonts w:ascii="Garamond" w:hAnsi="Garamond"/>
        </w:rPr>
        <w:t>contractuelle et ensuite tant que la loi nous l’impose en vue de répondre à nos obligations</w:t>
      </w:r>
      <w:r>
        <w:rPr>
          <w:rFonts w:ascii="Garamond" w:hAnsi="Garamond"/>
        </w:rPr>
        <w:t>, notamment</w:t>
      </w:r>
      <w:r w:rsidRPr="00E43870">
        <w:rPr>
          <w:rFonts w:ascii="Garamond" w:hAnsi="Garamond"/>
        </w:rPr>
        <w:t xml:space="preserve"> fiscales et comptables. Au-delà de ce</w:t>
      </w:r>
      <w:r>
        <w:rPr>
          <w:rFonts w:ascii="Garamond" w:hAnsi="Garamond"/>
        </w:rPr>
        <w:t>tte durée</w:t>
      </w:r>
      <w:r w:rsidRPr="00E43870">
        <w:rPr>
          <w:rFonts w:ascii="Garamond" w:hAnsi="Garamond"/>
        </w:rPr>
        <w:t xml:space="preserve">, vos données seront détruites.  </w:t>
      </w:r>
    </w:p>
    <w:p w14:paraId="4670819B" w14:textId="77777777" w:rsidR="006F56EC" w:rsidRPr="00E43870" w:rsidRDefault="006F56EC" w:rsidP="00E75E5D">
      <w:pPr>
        <w:spacing w:before="120" w:after="120" w:line="276" w:lineRule="auto"/>
        <w:jc w:val="both"/>
        <w:rPr>
          <w:rFonts w:ascii="Garamond" w:hAnsi="Garamond"/>
        </w:rPr>
      </w:pPr>
    </w:p>
    <w:p w14:paraId="123DCEE3" w14:textId="45BFBF40" w:rsidR="00B34CA8" w:rsidRPr="00E43870" w:rsidRDefault="00B7741C" w:rsidP="00E75E5D">
      <w:pPr>
        <w:spacing w:before="120" w:after="120" w:line="276" w:lineRule="auto"/>
        <w:jc w:val="both"/>
        <w:rPr>
          <w:rFonts w:ascii="Garamond" w:hAnsi="Garamond"/>
        </w:rPr>
      </w:pPr>
      <w:r w:rsidRPr="00E43870">
        <w:rPr>
          <w:rFonts w:ascii="Garamond" w:hAnsi="Garamond"/>
          <w:b/>
          <w:i/>
          <w:color w:val="000000"/>
          <w:u w:val="single"/>
        </w:rPr>
        <w:t>QUELS SONT VOS DROITS ?</w:t>
      </w:r>
    </w:p>
    <w:p w14:paraId="06569C4B" w14:textId="32BD2B68" w:rsidR="00B34CA8" w:rsidRPr="00E9576C" w:rsidRDefault="00B34CA8" w:rsidP="00E9576C">
      <w:pPr>
        <w:pStyle w:val="NormalWeb"/>
        <w:tabs>
          <w:tab w:val="left" w:pos="3402"/>
        </w:tabs>
        <w:spacing w:before="120" w:beforeAutospacing="0" w:after="120" w:afterAutospacing="0" w:line="276" w:lineRule="auto"/>
        <w:jc w:val="both"/>
        <w:rPr>
          <w:rFonts w:ascii="Garamond" w:hAnsi="Garamond"/>
        </w:rPr>
      </w:pPr>
      <w:r w:rsidRPr="00E43870">
        <w:rPr>
          <w:rFonts w:ascii="Garamond" w:hAnsi="Garamond"/>
        </w:rPr>
        <w:t xml:space="preserve">Nous accordons une attention particulière aux droits dont vous disposez en qualité de personnes concernées. </w:t>
      </w:r>
      <w:r w:rsidRPr="00E9576C">
        <w:rPr>
          <w:rFonts w:ascii="Garamond" w:hAnsi="Garamond"/>
        </w:rPr>
        <w:t xml:space="preserve">A cet effet, nous vous invitons à prendre contact avec notre responsable RGPD à l’adresse mail suivante : </w:t>
      </w:r>
      <w:ins w:id="3" w:author="user" w:date="2019-10-22T13:55:00Z">
        <w:r w:rsidR="00E9576C" w:rsidRPr="00E9576C">
          <w:rPr>
            <w:rFonts w:ascii="Garamond" w:hAnsi="Garamond"/>
            <w:color w:val="000000" w:themeColor="text1"/>
          </w:rPr>
          <w:t>baj@barreaudenamur.be</w:t>
        </w:r>
      </w:ins>
      <w:del w:id="4" w:author="user" w:date="2019-10-22T13:56:00Z">
        <w:r w:rsidR="00842A86" w:rsidRPr="00E9576C" w:rsidDel="00E9576C">
          <w:rPr>
            <w:color w:val="000000" w:themeColor="text1"/>
          </w:rPr>
          <w:delText> </w:delText>
        </w:r>
      </w:del>
      <w:r w:rsidR="00E9576C" w:rsidRPr="00E9576C">
        <w:rPr>
          <w:color w:val="000000" w:themeColor="text1"/>
        </w:rPr>
        <w:t xml:space="preserve"> </w:t>
      </w:r>
      <w:r w:rsidR="00E9576C" w:rsidRPr="00E9576C">
        <w:rPr>
          <w:rFonts w:ascii="Garamond" w:hAnsi="Garamond"/>
        </w:rPr>
        <w:t>o</w:t>
      </w:r>
      <w:r w:rsidRPr="00E9576C">
        <w:rPr>
          <w:rFonts w:ascii="Garamond" w:hAnsi="Garamond"/>
        </w:rPr>
        <w:t xml:space="preserve">u par courrier </w:t>
      </w:r>
      <w:r w:rsidR="00842A86" w:rsidRPr="00E9576C">
        <w:rPr>
          <w:rFonts w:ascii="Garamond" w:hAnsi="Garamond"/>
          <w:strike/>
        </w:rPr>
        <w:t xml:space="preserve"> </w:t>
      </w:r>
      <w:r w:rsidRPr="00E9576C">
        <w:rPr>
          <w:rFonts w:ascii="Garamond" w:hAnsi="Garamond"/>
        </w:rPr>
        <w:t xml:space="preserve"> à notre adresse de contact </w:t>
      </w:r>
      <w:r w:rsidR="00E9576C" w:rsidRPr="00E9576C">
        <w:rPr>
          <w:rFonts w:ascii="Garamond" w:hAnsi="Garamond"/>
        </w:rPr>
        <w:t>place du Palais de Justice à 5000 NAMUR.</w:t>
      </w:r>
      <w:r w:rsidR="00842A86" w:rsidRPr="00E9576C">
        <w:rPr>
          <w:rFonts w:ascii="Garamond" w:hAnsi="Garamond"/>
        </w:rPr>
        <w:t xml:space="preserve"> </w:t>
      </w:r>
    </w:p>
    <w:p w14:paraId="67CB9513" w14:textId="24912586" w:rsidR="00B34CA8" w:rsidRDefault="00B34CA8" w:rsidP="003159D3">
      <w:pPr>
        <w:pStyle w:val="NormalWeb"/>
        <w:spacing w:before="120" w:beforeAutospacing="0" w:after="120" w:afterAutospacing="0" w:line="276" w:lineRule="auto"/>
        <w:jc w:val="both"/>
        <w:rPr>
          <w:rFonts w:ascii="Garamond" w:hAnsi="Garamond"/>
        </w:rPr>
      </w:pPr>
      <w:r w:rsidRPr="00E9576C">
        <w:rPr>
          <w:rFonts w:ascii="Garamond" w:hAnsi="Garamond"/>
        </w:rPr>
        <w:t>Nous avons aussi procédé à la nomination d’un DPO, qui se tient à votre disposition à l’adresse</w:t>
      </w:r>
      <w:r w:rsidRPr="00E43870">
        <w:rPr>
          <w:rFonts w:ascii="Garamond" w:hAnsi="Garamond"/>
        </w:rPr>
        <w:t xml:space="preserve"> mail suivante </w:t>
      </w:r>
      <w:r w:rsidR="00842A86">
        <w:rPr>
          <w:rFonts w:ascii="Garamond" w:hAnsi="Garamond"/>
        </w:rPr>
        <w:t> </w:t>
      </w:r>
      <w:r w:rsidR="00842A86" w:rsidRPr="009C746B">
        <w:rPr>
          <w:rFonts w:ascii="Garamond" w:hAnsi="Garamond"/>
          <w:highlight w:val="yellow"/>
        </w:rPr>
        <w:t>………………………..</w:t>
      </w:r>
      <w:r w:rsidRPr="009C746B">
        <w:rPr>
          <w:rStyle w:val="Lienhypertexte"/>
          <w:rFonts w:ascii="Garamond" w:hAnsi="Garamond"/>
          <w:highlight w:val="yellow"/>
        </w:rPr>
        <w:t xml:space="preserve"> </w:t>
      </w:r>
      <w:r w:rsidRPr="009C746B">
        <w:rPr>
          <w:rFonts w:ascii="Garamond" w:hAnsi="Garamond"/>
          <w:highlight w:val="yellow"/>
        </w:rPr>
        <w:t>o</w:t>
      </w:r>
      <w:r w:rsidRPr="00E43870">
        <w:rPr>
          <w:rFonts w:ascii="Garamond" w:hAnsi="Garamond"/>
        </w:rPr>
        <w:t>u par courrier à notre adresse de contact</w:t>
      </w:r>
      <w:r w:rsidR="00EB3CCA">
        <w:rPr>
          <w:rFonts w:ascii="Garamond" w:hAnsi="Garamond"/>
        </w:rPr>
        <w:t> </w:t>
      </w:r>
      <w:proofErr w:type="gramStart"/>
      <w:r w:rsidR="00EB3CCA" w:rsidRPr="009C746B">
        <w:rPr>
          <w:rFonts w:ascii="Garamond" w:hAnsi="Garamond"/>
          <w:highlight w:val="yellow"/>
        </w:rPr>
        <w:t xml:space="preserve">: </w:t>
      </w:r>
      <w:r w:rsidR="00842A86" w:rsidRPr="009C746B">
        <w:rPr>
          <w:rFonts w:ascii="Garamond" w:hAnsi="Garamond"/>
          <w:highlight w:val="yellow"/>
        </w:rPr>
        <w:t xml:space="preserve"> …</w:t>
      </w:r>
      <w:proofErr w:type="gramEnd"/>
      <w:r w:rsidR="00842A86" w:rsidRPr="009C746B">
        <w:rPr>
          <w:rFonts w:ascii="Garamond" w:hAnsi="Garamond"/>
          <w:highlight w:val="yellow"/>
        </w:rPr>
        <w:t>………</w:t>
      </w:r>
    </w:p>
    <w:p w14:paraId="101EB9AE" w14:textId="6F5954F4" w:rsidR="009B6902" w:rsidRPr="001C0C15" w:rsidRDefault="00EB3CCA" w:rsidP="001C0C15">
      <w:pPr>
        <w:pStyle w:val="NormalWeb"/>
        <w:spacing w:before="120" w:beforeAutospacing="0" w:after="120" w:afterAutospacing="0" w:line="276" w:lineRule="auto"/>
        <w:jc w:val="both"/>
        <w:rPr>
          <w:rFonts w:ascii="Garamond" w:hAnsi="Garamond"/>
        </w:rPr>
      </w:pPr>
      <w:r>
        <w:rPr>
          <w:rFonts w:ascii="Garamond" w:hAnsi="Garamond"/>
        </w:rPr>
        <w:t xml:space="preserve">Nous mettons </w:t>
      </w:r>
      <w:r w:rsidR="00907531">
        <w:rPr>
          <w:rFonts w:ascii="Garamond" w:hAnsi="Garamond"/>
        </w:rPr>
        <w:t xml:space="preserve">en œuvre tous les moyens </w:t>
      </w:r>
      <w:r>
        <w:rPr>
          <w:rFonts w:ascii="Garamond" w:hAnsi="Garamond"/>
        </w:rPr>
        <w:t>pour répondre à vos demande</w:t>
      </w:r>
      <w:r w:rsidR="00907531">
        <w:rPr>
          <w:rFonts w:ascii="Garamond" w:hAnsi="Garamond"/>
        </w:rPr>
        <w:t>s</w:t>
      </w:r>
      <w:r>
        <w:rPr>
          <w:rFonts w:ascii="Garamond" w:hAnsi="Garamond"/>
        </w:rPr>
        <w:t xml:space="preserve"> dans un délai de 30 jours</w:t>
      </w:r>
      <w:r w:rsidR="00907531">
        <w:rPr>
          <w:rFonts w:ascii="Garamond" w:hAnsi="Garamond"/>
        </w:rPr>
        <w:t xml:space="preserve">, dans le respect </w:t>
      </w:r>
      <w:r w:rsidR="00907531" w:rsidRPr="00E43870">
        <w:rPr>
          <w:rFonts w:ascii="Garamond" w:hAnsi="Garamond"/>
          <w:color w:val="000000" w:themeColor="text1"/>
        </w:rPr>
        <w:t xml:space="preserve">des droits et libertés </w:t>
      </w:r>
      <w:r w:rsidR="005D7E4D">
        <w:rPr>
          <w:rFonts w:ascii="Garamond" w:hAnsi="Garamond"/>
          <w:color w:val="000000" w:themeColor="text1"/>
        </w:rPr>
        <w:t>de chacun</w:t>
      </w:r>
      <w:r>
        <w:rPr>
          <w:rFonts w:ascii="Garamond" w:hAnsi="Garamond"/>
        </w:rPr>
        <w:t>. Si nous ne pouvons y parvenir, nous ne manqu</w:t>
      </w:r>
      <w:r w:rsidR="003A5AF2">
        <w:rPr>
          <w:rFonts w:ascii="Garamond" w:hAnsi="Garamond"/>
        </w:rPr>
        <w:t>er</w:t>
      </w:r>
      <w:r>
        <w:rPr>
          <w:rFonts w:ascii="Garamond" w:hAnsi="Garamond"/>
        </w:rPr>
        <w:t xml:space="preserve">ons pas de vous en informer dans les plus brefs délais. </w:t>
      </w:r>
    </w:p>
    <w:p w14:paraId="53BED6C6" w14:textId="61D4B7F4" w:rsidR="00F2144E" w:rsidRPr="00842A86" w:rsidRDefault="474BDF0F" w:rsidP="001C0C15">
      <w:pPr>
        <w:spacing w:before="120" w:after="120" w:line="276" w:lineRule="auto"/>
        <w:rPr>
          <w:rFonts w:ascii="Garamond" w:hAnsi="Garamond"/>
        </w:rPr>
      </w:pPr>
      <w:r w:rsidRPr="00842A86">
        <w:rPr>
          <w:rFonts w:ascii="Garamond" w:eastAsia="Arial" w:hAnsi="Garamond" w:cs="Arial"/>
          <w:color w:val="000000" w:themeColor="text1"/>
        </w:rPr>
        <w:t>Excepté si une disposition légale en vigueur en Belgique, en ce compris le RGPD ou le secret professionnel s’y oppose, en vertu de la réglementation vous avez les droits suivants :</w:t>
      </w:r>
    </w:p>
    <w:p w14:paraId="08E743D2" w14:textId="4E53FC78"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 xml:space="preserve">Le droit d’accès en ce compris le droit de savoir </w:t>
      </w:r>
      <w:r w:rsidR="00C371BF" w:rsidRPr="00842A86">
        <w:rPr>
          <w:rFonts w:eastAsia="Arial" w:cs="Arial"/>
          <w:color w:val="000000" w:themeColor="text1"/>
          <w:szCs w:val="24"/>
          <w:lang w:val="fr"/>
        </w:rPr>
        <w:t xml:space="preserve">que </w:t>
      </w:r>
      <w:r w:rsidRPr="00842A86">
        <w:rPr>
          <w:rFonts w:eastAsia="Arial" w:cs="Arial"/>
          <w:color w:val="000000" w:themeColor="text1"/>
          <w:szCs w:val="24"/>
          <w:lang w:val="fr"/>
        </w:rPr>
        <w:t>nous traitons vos données ;</w:t>
      </w:r>
    </w:p>
    <w:p w14:paraId="1F03D617" w14:textId="4D0ACF2C"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Le droit d’avoir une copie des données traitées ;</w:t>
      </w:r>
    </w:p>
    <w:p w14:paraId="7AA22923" w14:textId="4E6AE3BA"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Le droit de rectification des données traitées ;</w:t>
      </w:r>
    </w:p>
    <w:p w14:paraId="7C49AE7A" w14:textId="1BDC74A8"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 xml:space="preserve">Le droit d’opposition </w:t>
      </w:r>
      <w:r w:rsidR="00C07853" w:rsidRPr="00842A86">
        <w:rPr>
          <w:rFonts w:eastAsia="Arial" w:cs="Arial"/>
          <w:color w:val="000000" w:themeColor="text1"/>
          <w:szCs w:val="24"/>
          <w:lang w:val="fr"/>
        </w:rPr>
        <w:t xml:space="preserve">au traitement </w:t>
      </w:r>
      <w:r w:rsidRPr="00842A86">
        <w:rPr>
          <w:rFonts w:eastAsia="Arial" w:cs="Arial"/>
          <w:color w:val="000000" w:themeColor="text1"/>
          <w:szCs w:val="24"/>
          <w:lang w:val="fr"/>
        </w:rPr>
        <w:t>des données ;</w:t>
      </w:r>
    </w:p>
    <w:p w14:paraId="5A8C421E" w14:textId="0D70BCD4"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Le droit de limiter le traitement des données ;</w:t>
      </w:r>
    </w:p>
    <w:p w14:paraId="102AA672" w14:textId="277C9561"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Le droit à l’effacement des données traitées ;</w:t>
      </w:r>
    </w:p>
    <w:p w14:paraId="204C2486" w14:textId="2A303D8C"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Le droit à la portabilité des données traitées ;</w:t>
      </w:r>
    </w:p>
    <w:p w14:paraId="082FB49C" w14:textId="1DB63870" w:rsidR="00F2144E" w:rsidRPr="00842A86" w:rsidRDefault="474BDF0F" w:rsidP="001C0C15">
      <w:pPr>
        <w:pStyle w:val="Paragraphedeliste"/>
        <w:numPr>
          <w:ilvl w:val="0"/>
          <w:numId w:val="24"/>
        </w:numPr>
        <w:spacing w:before="120" w:after="120" w:line="276" w:lineRule="auto"/>
        <w:rPr>
          <w:color w:val="000000" w:themeColor="text1"/>
          <w:szCs w:val="24"/>
        </w:rPr>
      </w:pPr>
      <w:r w:rsidRPr="00842A86">
        <w:rPr>
          <w:rFonts w:eastAsia="Arial" w:cs="Arial"/>
          <w:color w:val="000000" w:themeColor="text1"/>
          <w:szCs w:val="24"/>
          <w:lang w:val="fr"/>
        </w:rPr>
        <w:t>Le droit de déposer une plainte auprès de l’Autorité de protection des données (</w:t>
      </w:r>
      <w:r w:rsidR="00932D21" w:rsidRPr="00842A86">
        <w:rPr>
          <w:szCs w:val="24"/>
        </w:rPr>
        <w:t xml:space="preserve">rue de la Presse 35 - 1000 Bruxelles - </w:t>
      </w:r>
      <w:proofErr w:type="gramStart"/>
      <w:r w:rsidRPr="00842A86">
        <w:rPr>
          <w:rFonts w:eastAsia="Arial" w:cs="Arial"/>
          <w:color w:val="000000" w:themeColor="text1"/>
          <w:szCs w:val="24"/>
          <w:lang w:val="fr"/>
        </w:rPr>
        <w:t>www.autoriteprotectiondonnees.be</w:t>
      </w:r>
      <w:r w:rsidR="00932D21" w:rsidRPr="00842A86">
        <w:rPr>
          <w:rFonts w:eastAsia="Arial" w:cs="Arial"/>
          <w:color w:val="000000" w:themeColor="text1"/>
          <w:szCs w:val="24"/>
          <w:lang w:val="fr"/>
        </w:rPr>
        <w:t xml:space="preserve"> </w:t>
      </w:r>
      <w:r w:rsidRPr="00842A86">
        <w:rPr>
          <w:rFonts w:eastAsia="Arial" w:cs="Arial"/>
          <w:color w:val="000000" w:themeColor="text1"/>
          <w:szCs w:val="24"/>
          <w:lang w:val="fr"/>
        </w:rPr>
        <w:t>)</w:t>
      </w:r>
      <w:proofErr w:type="gramEnd"/>
    </w:p>
    <w:p w14:paraId="3A7C59DC" w14:textId="5D7F8909" w:rsidR="00B34CA8" w:rsidRPr="009C746B" w:rsidRDefault="474BDF0F" w:rsidP="474BDF0F">
      <w:pPr>
        <w:spacing w:before="120" w:after="120" w:line="276" w:lineRule="auto"/>
        <w:rPr>
          <w:rFonts w:ascii="Garamond" w:hAnsi="Garamond"/>
        </w:rPr>
      </w:pPr>
      <w:r w:rsidRPr="009C746B">
        <w:rPr>
          <w:rFonts w:ascii="Garamond" w:eastAsia="Arial" w:hAnsi="Garamond" w:cs="Arial"/>
          <w:color w:val="000000" w:themeColor="text1"/>
        </w:rPr>
        <w:t xml:space="preserve">Vous pouvez exercer vos droits en vous adressant à: </w:t>
      </w:r>
      <w:ins w:id="5" w:author="user" w:date="2019-10-22T13:56:00Z">
        <w:r w:rsidR="00E9576C" w:rsidRPr="00E9576C">
          <w:rPr>
            <w:rFonts w:ascii="Garamond" w:eastAsia="Arial" w:hAnsi="Garamond" w:cs="Arial"/>
            <w:color w:val="1F497D" w:themeColor="text2"/>
          </w:rPr>
          <w:t>baj@barreaudenamur.be</w:t>
        </w:r>
      </w:ins>
      <w:r w:rsidRPr="00E9576C">
        <w:rPr>
          <w:rFonts w:ascii="Garamond" w:eastAsia="Arial" w:hAnsi="Garamond" w:cs="Arial"/>
          <w:color w:val="1F497D" w:themeColor="text2"/>
        </w:rPr>
        <w:t xml:space="preserve"> </w:t>
      </w:r>
      <w:r w:rsidRPr="009C746B">
        <w:rPr>
          <w:rFonts w:ascii="Garamond" w:eastAsia="Arial" w:hAnsi="Garamond" w:cs="Arial"/>
          <w:color w:val="000000" w:themeColor="text1"/>
        </w:rPr>
        <w:t>ou par envoi postal à</w:t>
      </w:r>
      <w:r w:rsidR="00950F60" w:rsidRPr="009C746B">
        <w:rPr>
          <w:rFonts w:ascii="Garamond" w:eastAsia="Arial" w:hAnsi="Garamond" w:cs="Arial"/>
          <w:color w:val="000000" w:themeColor="text1"/>
        </w:rPr>
        <w:t xml:space="preserve"> </w:t>
      </w:r>
      <w:r w:rsidRPr="009C746B">
        <w:rPr>
          <w:rFonts w:ascii="Garamond" w:eastAsia="Arial" w:hAnsi="Garamond" w:cs="Arial"/>
          <w:color w:val="000000" w:themeColor="text1"/>
        </w:rPr>
        <w:t xml:space="preserve">: </w:t>
      </w:r>
      <w:r w:rsidRPr="00E9576C">
        <w:rPr>
          <w:rFonts w:ascii="Garamond" w:eastAsia="Arial" w:hAnsi="Garamond" w:cs="Arial"/>
          <w:color w:val="000000" w:themeColor="text1"/>
        </w:rPr>
        <w:t>{</w:t>
      </w:r>
      <w:r w:rsidR="00E9576C" w:rsidRPr="00E9576C">
        <w:rPr>
          <w:rFonts w:ascii="Garamond" w:hAnsi="Garamond"/>
          <w:color w:val="000000" w:themeColor="text1"/>
        </w:rPr>
        <w:t>place du Palais de Justice 5000 NAMUR</w:t>
      </w:r>
      <w:r w:rsidRPr="00E9576C">
        <w:rPr>
          <w:rFonts w:ascii="Garamond" w:hAnsi="Garamond"/>
          <w:color w:val="000000" w:themeColor="text1"/>
        </w:rPr>
        <w:t>}</w:t>
      </w:r>
    </w:p>
    <w:p w14:paraId="404AF5C3" w14:textId="77777777" w:rsidR="474BDF0F" w:rsidRPr="001C0C15" w:rsidRDefault="474BDF0F" w:rsidP="001C0C15">
      <w:pPr>
        <w:pStyle w:val="NormalWeb"/>
        <w:spacing w:before="120" w:beforeAutospacing="0" w:after="120" w:afterAutospacing="0" w:line="276" w:lineRule="auto"/>
        <w:jc w:val="both"/>
        <w:rPr>
          <w:rFonts w:ascii="Garamond" w:hAnsi="Garamond"/>
        </w:rPr>
      </w:pPr>
    </w:p>
    <w:p w14:paraId="43903B7A" w14:textId="49DF07E5" w:rsidR="00B34CA8" w:rsidRPr="007C1065" w:rsidRDefault="00B34CA8" w:rsidP="003159D3">
      <w:pPr>
        <w:pStyle w:val="Titre3"/>
        <w:spacing w:before="120" w:after="120" w:line="276" w:lineRule="auto"/>
        <w:jc w:val="both"/>
        <w:rPr>
          <w:b/>
          <w:i/>
          <w:color w:val="0F1941"/>
          <w:sz w:val="28"/>
          <w:szCs w:val="28"/>
        </w:rPr>
      </w:pPr>
      <w:r w:rsidRPr="003159D3">
        <w:rPr>
          <w:b/>
          <w:i/>
          <w:sz w:val="28"/>
          <w:szCs w:val="28"/>
        </w:rPr>
        <w:t>LA POLITIQUE DES COOKIES</w:t>
      </w:r>
    </w:p>
    <w:p w14:paraId="0F469702" w14:textId="542F4BD2" w:rsidR="00B34CA8" w:rsidRPr="00E43870" w:rsidRDefault="00B34CA8" w:rsidP="00E75E5D">
      <w:pPr>
        <w:pStyle w:val="NormalWeb"/>
        <w:spacing w:before="120" w:beforeAutospacing="0" w:after="120" w:afterAutospacing="0" w:line="276" w:lineRule="auto"/>
        <w:jc w:val="both"/>
        <w:rPr>
          <w:rFonts w:ascii="Garamond" w:hAnsi="Garamond"/>
        </w:rPr>
      </w:pPr>
      <w:r w:rsidRPr="00E43870">
        <w:rPr>
          <w:rFonts w:ascii="Garamond" w:hAnsi="Garamond"/>
        </w:rPr>
        <w:t xml:space="preserve">Nous utilisons des cookies sur nos sites internet. Un cookie est un code sous la forme d’un fichier stocké sur votre ordinateur. Lors d’une visite ultérieure sur notre site internet, ces cookies </w:t>
      </w:r>
      <w:r w:rsidRPr="00E43870">
        <w:rPr>
          <w:rFonts w:ascii="Garamond" w:hAnsi="Garamond"/>
        </w:rPr>
        <w:lastRenderedPageBreak/>
        <w:t xml:space="preserve">peuvent alors être reconnus. Les cookies nous aident à améliorer notre site, à faciliter votre navigation, ou encore à analyser </w:t>
      </w:r>
      <w:r w:rsidR="00387A95">
        <w:rPr>
          <w:rFonts w:ascii="Garamond" w:hAnsi="Garamond"/>
        </w:rPr>
        <w:t>s</w:t>
      </w:r>
      <w:r w:rsidR="007E30C7">
        <w:rPr>
          <w:rFonts w:ascii="Garamond" w:hAnsi="Garamond"/>
        </w:rPr>
        <w:t xml:space="preserve">a </w:t>
      </w:r>
      <w:r w:rsidR="00C959E8">
        <w:rPr>
          <w:rFonts w:ascii="Garamond" w:hAnsi="Garamond"/>
        </w:rPr>
        <w:t>fréquentation</w:t>
      </w:r>
      <w:r w:rsidRPr="00E43870">
        <w:rPr>
          <w:rFonts w:ascii="Garamond" w:hAnsi="Garamond"/>
        </w:rPr>
        <w:t xml:space="preserve">. </w:t>
      </w:r>
    </w:p>
    <w:p w14:paraId="221BD97B" w14:textId="323E08D5" w:rsidR="00B34CA8" w:rsidRPr="00E43870" w:rsidRDefault="00B34CA8" w:rsidP="003159D3">
      <w:pPr>
        <w:pStyle w:val="NormalWeb"/>
        <w:spacing w:before="120" w:beforeAutospacing="0" w:after="120" w:afterAutospacing="0" w:line="276" w:lineRule="auto"/>
        <w:jc w:val="both"/>
        <w:rPr>
          <w:rFonts w:ascii="Garamond" w:hAnsi="Garamond"/>
          <w:color w:val="4A442A" w:themeColor="background2" w:themeShade="40"/>
        </w:rPr>
      </w:pPr>
      <w:r w:rsidRPr="00E43870">
        <w:rPr>
          <w:rFonts w:ascii="Garamond" w:hAnsi="Garamond"/>
        </w:rPr>
        <w:t xml:space="preserve">Pour en savoir plus sur notre </w:t>
      </w:r>
      <w:r w:rsidR="003A5AF2">
        <w:rPr>
          <w:rFonts w:ascii="Garamond" w:hAnsi="Garamond"/>
        </w:rPr>
        <w:t>p</w:t>
      </w:r>
      <w:r w:rsidRPr="00E43870">
        <w:rPr>
          <w:rFonts w:ascii="Garamond" w:hAnsi="Garamond"/>
        </w:rPr>
        <w:t xml:space="preserve">olitique en matière de </w:t>
      </w:r>
      <w:r w:rsidR="003A5AF2">
        <w:rPr>
          <w:rFonts w:ascii="Garamond" w:hAnsi="Garamond"/>
        </w:rPr>
        <w:t>c</w:t>
      </w:r>
      <w:r w:rsidRPr="00E43870">
        <w:rPr>
          <w:rFonts w:ascii="Garamond" w:hAnsi="Garamond"/>
        </w:rPr>
        <w:t xml:space="preserve">ookies, veuillez consulter notre site internet, sous l’onglet </w:t>
      </w:r>
      <w:r w:rsidRPr="00E43870">
        <w:rPr>
          <w:rFonts w:ascii="Garamond" w:hAnsi="Garamond"/>
          <w:color w:val="7F7F7F" w:themeColor="text1" w:themeTint="80"/>
        </w:rPr>
        <w:t>« Cookies Policy ».</w:t>
      </w:r>
    </w:p>
    <w:p w14:paraId="21730E8A" w14:textId="77777777" w:rsidR="00B34CA8" w:rsidRDefault="00B34CA8" w:rsidP="00E75E5D">
      <w:pPr>
        <w:pStyle w:val="NormalWeb"/>
        <w:spacing w:before="120" w:beforeAutospacing="0" w:after="120" w:afterAutospacing="0" w:line="276" w:lineRule="auto"/>
        <w:jc w:val="both"/>
        <w:rPr>
          <w:rFonts w:ascii="Garamond" w:hAnsi="Garamond"/>
        </w:rPr>
      </w:pPr>
      <w:r w:rsidRPr="00E43870">
        <w:rPr>
          <w:rFonts w:ascii="Garamond" w:hAnsi="Garamond"/>
        </w:rPr>
        <w:t>Vous pourrez alors consentir à tout ou partie des cookies.</w:t>
      </w:r>
    </w:p>
    <w:p w14:paraId="38AB131D" w14:textId="77777777" w:rsidR="007C1065" w:rsidRPr="00E43870" w:rsidRDefault="007C1065" w:rsidP="00E75E5D">
      <w:pPr>
        <w:pStyle w:val="NormalWeb"/>
        <w:spacing w:before="120" w:beforeAutospacing="0" w:after="120" w:afterAutospacing="0" w:line="276" w:lineRule="auto"/>
        <w:jc w:val="both"/>
        <w:rPr>
          <w:rFonts w:ascii="Garamond" w:hAnsi="Garamond"/>
        </w:rPr>
      </w:pPr>
    </w:p>
    <w:p w14:paraId="218544AC" w14:textId="6CA92A52" w:rsidR="00B34CA8" w:rsidRPr="00E43870" w:rsidRDefault="00E43870" w:rsidP="00AE4D82">
      <w:pPr>
        <w:pStyle w:val="Titre3"/>
        <w:spacing w:before="120" w:after="120" w:line="276" w:lineRule="auto"/>
        <w:jc w:val="both"/>
        <w:rPr>
          <w:b/>
          <w:i/>
        </w:rPr>
      </w:pPr>
      <w:r w:rsidRPr="00E43870">
        <w:rPr>
          <w:b/>
          <w:i/>
        </w:rPr>
        <w:t>MODIFICATIONS</w:t>
      </w:r>
    </w:p>
    <w:p w14:paraId="10A82E6A" w14:textId="304D9919" w:rsidR="00B34CA8" w:rsidRPr="00E43870" w:rsidRDefault="00B34CA8" w:rsidP="00E75E5D">
      <w:pPr>
        <w:spacing w:before="120" w:after="120" w:line="276" w:lineRule="auto"/>
        <w:jc w:val="both"/>
        <w:rPr>
          <w:rFonts w:ascii="Garamond" w:hAnsi="Garamond"/>
        </w:rPr>
      </w:pPr>
      <w:r w:rsidRPr="00E43870">
        <w:rPr>
          <w:rFonts w:ascii="Garamond" w:hAnsi="Garamond"/>
        </w:rPr>
        <w:t>Nous pouvons à tout moment apporter, pour différentes raisons, des corrections, des compléments ou des modifications à la présente déclaration de protection des données et de la vie privée. La version la plus actuelle peut être consultée en permanence sur nos sites internet.</w:t>
      </w:r>
    </w:p>
    <w:p w14:paraId="6CDEC3F6" w14:textId="77777777" w:rsidR="00070BBA" w:rsidRDefault="00070BBA" w:rsidP="00E07C9C">
      <w:pPr>
        <w:spacing w:before="120" w:after="120" w:line="276" w:lineRule="auto"/>
        <w:rPr>
          <w:b/>
          <w:color w:val="000000"/>
          <w:u w:val="single"/>
        </w:rPr>
      </w:pPr>
    </w:p>
    <w:p w14:paraId="4278ABBC" w14:textId="02BD5C95" w:rsidR="00E07C9C" w:rsidRDefault="00E07C9C" w:rsidP="00714BF6">
      <w:pPr>
        <w:pStyle w:val="NormalWeb"/>
        <w:jc w:val="center"/>
        <w:rPr>
          <w:b/>
        </w:rPr>
      </w:pPr>
    </w:p>
    <w:p w14:paraId="359582D1" w14:textId="43C858BB" w:rsidR="00E07C9C" w:rsidRDefault="00E07C9C">
      <w:pPr>
        <w:rPr>
          <w:b/>
        </w:rPr>
      </w:pPr>
      <w:r>
        <w:rPr>
          <w:b/>
        </w:rPr>
        <w:br w:type="page"/>
      </w:r>
    </w:p>
    <w:p w14:paraId="6B77A1EC" w14:textId="3B186920" w:rsidR="001D0277" w:rsidRDefault="001D0277" w:rsidP="0091077D">
      <w:bookmarkStart w:id="6" w:name="_GoBack"/>
      <w:bookmarkEnd w:id="6"/>
    </w:p>
    <w:sectPr w:rsidR="001D0277" w:rsidSect="002C4FC2">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96A2B" w14:textId="77777777" w:rsidR="00D40C10" w:rsidRDefault="00D40C10" w:rsidP="0091077D">
      <w:r>
        <w:separator/>
      </w:r>
    </w:p>
  </w:endnote>
  <w:endnote w:type="continuationSeparator" w:id="0">
    <w:p w14:paraId="04AB52A2" w14:textId="77777777" w:rsidR="00D40C10" w:rsidRDefault="00D40C10" w:rsidP="0091077D">
      <w:r>
        <w:continuationSeparator/>
      </w:r>
    </w:p>
  </w:endnote>
  <w:endnote w:type="continuationNotice" w:id="1">
    <w:p w14:paraId="47B4A791" w14:textId="77777777" w:rsidR="00D40C10" w:rsidRDefault="00D4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Hand Of Sean">
    <w:charset w:val="81"/>
    <w:family w:val="auto"/>
    <w:pitch w:val="variable"/>
    <w:sig w:usb0="A40002AF" w:usb1="590E004A" w:usb2="00000010" w:usb3="00000000" w:csb0="000E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C98B" w14:textId="77777777" w:rsidR="00970BE8" w:rsidRDefault="00970BE8" w:rsidP="0091077D">
    <w:pPr>
      <w:pStyle w:val="Pieddepage"/>
    </w:pPr>
    <w:r>
      <w:rPr>
        <w:noProof/>
        <w:lang w:val="fr-BE" w:eastAsia="fr-BE"/>
      </w:rPr>
      <w:drawing>
        <wp:anchor distT="0" distB="0" distL="114300" distR="114300" simplePos="0" relativeHeight="251658240" behindDoc="0" locked="0" layoutInCell="1" allowOverlap="1" wp14:anchorId="248AE9AF" wp14:editId="6AF95EB3">
          <wp:simplePos x="0" y="0"/>
          <wp:positionH relativeFrom="column">
            <wp:posOffset>5257800</wp:posOffset>
          </wp:positionH>
          <wp:positionV relativeFrom="paragraph">
            <wp:posOffset>-230876</wp:posOffset>
          </wp:positionV>
          <wp:extent cx="914400" cy="819665"/>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dpr advisors.jpeg"/>
                  <pic:cNvPicPr/>
                </pic:nvPicPr>
                <pic:blipFill>
                  <a:blip r:embed="rId1">
                    <a:extLst>
                      <a:ext uri="{28A0092B-C50C-407E-A947-70E740481C1C}">
                        <a14:useLocalDpi xmlns:a14="http://schemas.microsoft.com/office/drawing/2010/main" val="0"/>
                      </a:ext>
                    </a:extLst>
                  </a:blip>
                  <a:stretch>
                    <a:fillRect/>
                  </a:stretch>
                </pic:blipFill>
                <pic:spPr>
                  <a:xfrm>
                    <a:off x="0" y="0"/>
                    <a:ext cx="914400" cy="819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171F" w14:textId="77777777" w:rsidR="00D40C10" w:rsidRDefault="00D40C10" w:rsidP="0091077D">
      <w:r>
        <w:separator/>
      </w:r>
    </w:p>
  </w:footnote>
  <w:footnote w:type="continuationSeparator" w:id="0">
    <w:p w14:paraId="3EAEAB0B" w14:textId="77777777" w:rsidR="00D40C10" w:rsidRDefault="00D40C10" w:rsidP="0091077D">
      <w:r>
        <w:continuationSeparator/>
      </w:r>
    </w:p>
  </w:footnote>
  <w:footnote w:type="continuationNotice" w:id="1">
    <w:p w14:paraId="53612F6F" w14:textId="77777777" w:rsidR="00D40C10" w:rsidRDefault="00D40C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919"/>
    <w:multiLevelType w:val="multilevel"/>
    <w:tmpl w:val="674A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94A42"/>
    <w:multiLevelType w:val="multilevel"/>
    <w:tmpl w:val="023C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34153"/>
    <w:multiLevelType w:val="hybridMultilevel"/>
    <w:tmpl w:val="9F20FF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600458"/>
    <w:multiLevelType w:val="hybridMultilevel"/>
    <w:tmpl w:val="75ACC7B0"/>
    <w:lvl w:ilvl="0" w:tplc="3C9A31DC">
      <w:start w:val="1"/>
      <w:numFmt w:val="decimal"/>
      <w:lvlText w:val="%1."/>
      <w:lvlJc w:val="left"/>
      <w:pPr>
        <w:ind w:left="786" w:hanging="360"/>
      </w:pPr>
      <w:rPr>
        <w:rFonts w:ascii="Garamond" w:eastAsia="Times New Roman" w:hAnsi="Garamond" w:cs="Arial" w:hint="default"/>
      </w:rPr>
    </w:lvl>
    <w:lvl w:ilvl="1" w:tplc="040C0019">
      <w:start w:val="1"/>
      <w:numFmt w:val="lowerLetter"/>
      <w:lvlText w:val="%2."/>
      <w:lvlJc w:val="left"/>
      <w:pPr>
        <w:ind w:left="1440" w:hanging="360"/>
      </w:pPr>
    </w:lvl>
    <w:lvl w:ilvl="2" w:tplc="48508B52">
      <w:start w:val="1"/>
      <w:numFmt w:val="bullet"/>
      <w:lvlText w:val=""/>
      <w:lvlJc w:val="left"/>
      <w:pPr>
        <w:ind w:left="2340" w:hanging="360"/>
      </w:pPr>
      <w:rPr>
        <w:rFonts w:ascii="Wingdings 2" w:hAnsi="Wingdings 2" w:hint="default"/>
        <w:u w:val="singl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0875CA"/>
    <w:multiLevelType w:val="hybridMultilevel"/>
    <w:tmpl w:val="39165814"/>
    <w:lvl w:ilvl="0" w:tplc="48508B5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A6175"/>
    <w:multiLevelType w:val="hybridMultilevel"/>
    <w:tmpl w:val="C7A49AF4"/>
    <w:lvl w:ilvl="0" w:tplc="2B98E08A">
      <w:start w:val="1"/>
      <w:numFmt w:val="bullet"/>
      <w:lvlText w:val=""/>
      <w:lvlJc w:val="left"/>
      <w:pPr>
        <w:ind w:left="720" w:hanging="360"/>
      </w:pPr>
      <w:rPr>
        <w:rFonts w:ascii="Symbol" w:hAnsi="Symbol" w:hint="default"/>
        <w:color w:val="auto"/>
      </w:rPr>
    </w:lvl>
    <w:lvl w:ilvl="1" w:tplc="2B98E08A">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F819B4"/>
    <w:multiLevelType w:val="multilevel"/>
    <w:tmpl w:val="AB74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10F15"/>
    <w:multiLevelType w:val="hybridMultilevel"/>
    <w:tmpl w:val="B8F074BC"/>
    <w:lvl w:ilvl="0" w:tplc="080C000F">
      <w:start w:val="1"/>
      <w:numFmt w:val="decimal"/>
      <w:lvlText w:val="%1."/>
      <w:lvlJc w:val="left"/>
      <w:pPr>
        <w:ind w:left="1428" w:hanging="360"/>
      </w:p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nsid w:val="1E607516"/>
    <w:multiLevelType w:val="multilevel"/>
    <w:tmpl w:val="254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42C39"/>
    <w:multiLevelType w:val="hybridMultilevel"/>
    <w:tmpl w:val="6242D772"/>
    <w:lvl w:ilvl="0" w:tplc="48508B52">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C40181"/>
    <w:multiLevelType w:val="multilevel"/>
    <w:tmpl w:val="B42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2707A"/>
    <w:multiLevelType w:val="hybridMultilevel"/>
    <w:tmpl w:val="8978484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2E292583"/>
    <w:multiLevelType w:val="multilevel"/>
    <w:tmpl w:val="756C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32820"/>
    <w:multiLevelType w:val="hybridMultilevel"/>
    <w:tmpl w:val="B3BEED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60B7D3F"/>
    <w:multiLevelType w:val="multilevel"/>
    <w:tmpl w:val="71E6FE66"/>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64E1B"/>
    <w:multiLevelType w:val="hybridMultilevel"/>
    <w:tmpl w:val="7778C292"/>
    <w:lvl w:ilvl="0" w:tplc="8D3CCD10">
      <w:start w:val="2"/>
      <w:numFmt w:val="decimal"/>
      <w:lvlText w:val="%1."/>
      <w:lvlJc w:val="left"/>
      <w:pPr>
        <w:ind w:left="720" w:hanging="360"/>
      </w:pPr>
      <w:rPr>
        <w:rFonts w:ascii="Arial" w:hAnsi="Arial" w:cs="Arial" w:hint="default"/>
        <w:b w:val="0"/>
        <w:color w:val="00000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1F6220"/>
    <w:multiLevelType w:val="multilevel"/>
    <w:tmpl w:val="86107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72D8B"/>
    <w:multiLevelType w:val="hybridMultilevel"/>
    <w:tmpl w:val="DFC075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C4899"/>
    <w:multiLevelType w:val="multilevel"/>
    <w:tmpl w:val="D7766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E3F59"/>
    <w:multiLevelType w:val="multilevel"/>
    <w:tmpl w:val="EDB04268"/>
    <w:lvl w:ilvl="0">
      <w:start w:val="1"/>
      <w:numFmt w:val="bullet"/>
      <w:lvlText w:val=""/>
      <w:lvlJc w:val="left"/>
      <w:pPr>
        <w:tabs>
          <w:tab w:val="num" w:pos="22"/>
        </w:tabs>
        <w:ind w:left="22" w:hanging="360"/>
      </w:pPr>
      <w:rPr>
        <w:rFonts w:ascii="Symbol" w:hAnsi="Symbol" w:hint="default"/>
        <w:sz w:val="20"/>
      </w:rPr>
    </w:lvl>
    <w:lvl w:ilvl="1">
      <w:numFmt w:val="bullet"/>
      <w:lvlText w:val="-"/>
      <w:lvlJc w:val="left"/>
      <w:pPr>
        <w:ind w:left="742" w:hanging="360"/>
      </w:pPr>
      <w:rPr>
        <w:rFonts w:ascii="Garamond" w:eastAsia="Times New Roman" w:hAnsi="Garamond" w:cs="Times New Roman" w:hint="default"/>
      </w:rPr>
    </w:lvl>
    <w:lvl w:ilvl="2" w:tentative="1">
      <w:start w:val="1"/>
      <w:numFmt w:val="bullet"/>
      <w:lvlText w:val=""/>
      <w:lvlJc w:val="left"/>
      <w:pPr>
        <w:tabs>
          <w:tab w:val="num" w:pos="1462"/>
        </w:tabs>
        <w:ind w:left="1462" w:hanging="360"/>
      </w:pPr>
      <w:rPr>
        <w:rFonts w:ascii="Symbol" w:hAnsi="Symbol" w:hint="default"/>
        <w:sz w:val="20"/>
      </w:rPr>
    </w:lvl>
    <w:lvl w:ilvl="3" w:tentative="1">
      <w:start w:val="1"/>
      <w:numFmt w:val="bullet"/>
      <w:lvlText w:val=""/>
      <w:lvlJc w:val="left"/>
      <w:pPr>
        <w:tabs>
          <w:tab w:val="num" w:pos="2182"/>
        </w:tabs>
        <w:ind w:left="2182" w:hanging="360"/>
      </w:pPr>
      <w:rPr>
        <w:rFonts w:ascii="Symbol" w:hAnsi="Symbol" w:hint="default"/>
        <w:sz w:val="20"/>
      </w:rPr>
    </w:lvl>
    <w:lvl w:ilvl="4" w:tentative="1">
      <w:start w:val="1"/>
      <w:numFmt w:val="bullet"/>
      <w:lvlText w:val=""/>
      <w:lvlJc w:val="left"/>
      <w:pPr>
        <w:tabs>
          <w:tab w:val="num" w:pos="2902"/>
        </w:tabs>
        <w:ind w:left="2902" w:hanging="360"/>
      </w:pPr>
      <w:rPr>
        <w:rFonts w:ascii="Symbol" w:hAnsi="Symbol" w:hint="default"/>
        <w:sz w:val="20"/>
      </w:rPr>
    </w:lvl>
    <w:lvl w:ilvl="5" w:tentative="1">
      <w:start w:val="1"/>
      <w:numFmt w:val="bullet"/>
      <w:lvlText w:val=""/>
      <w:lvlJc w:val="left"/>
      <w:pPr>
        <w:tabs>
          <w:tab w:val="num" w:pos="3622"/>
        </w:tabs>
        <w:ind w:left="3622" w:hanging="360"/>
      </w:pPr>
      <w:rPr>
        <w:rFonts w:ascii="Symbol" w:hAnsi="Symbol" w:hint="default"/>
        <w:sz w:val="20"/>
      </w:rPr>
    </w:lvl>
    <w:lvl w:ilvl="6" w:tentative="1">
      <w:start w:val="1"/>
      <w:numFmt w:val="bullet"/>
      <w:lvlText w:val=""/>
      <w:lvlJc w:val="left"/>
      <w:pPr>
        <w:tabs>
          <w:tab w:val="num" w:pos="4342"/>
        </w:tabs>
        <w:ind w:left="4342" w:hanging="360"/>
      </w:pPr>
      <w:rPr>
        <w:rFonts w:ascii="Symbol" w:hAnsi="Symbol" w:hint="default"/>
        <w:sz w:val="20"/>
      </w:rPr>
    </w:lvl>
    <w:lvl w:ilvl="7" w:tentative="1">
      <w:start w:val="1"/>
      <w:numFmt w:val="bullet"/>
      <w:lvlText w:val=""/>
      <w:lvlJc w:val="left"/>
      <w:pPr>
        <w:tabs>
          <w:tab w:val="num" w:pos="5062"/>
        </w:tabs>
        <w:ind w:left="5062" w:hanging="360"/>
      </w:pPr>
      <w:rPr>
        <w:rFonts w:ascii="Symbol" w:hAnsi="Symbol" w:hint="default"/>
        <w:sz w:val="20"/>
      </w:rPr>
    </w:lvl>
    <w:lvl w:ilvl="8" w:tentative="1">
      <w:start w:val="1"/>
      <w:numFmt w:val="bullet"/>
      <w:lvlText w:val=""/>
      <w:lvlJc w:val="left"/>
      <w:pPr>
        <w:tabs>
          <w:tab w:val="num" w:pos="5782"/>
        </w:tabs>
        <w:ind w:left="5782" w:hanging="360"/>
      </w:pPr>
      <w:rPr>
        <w:rFonts w:ascii="Symbol" w:hAnsi="Symbol" w:hint="default"/>
        <w:sz w:val="20"/>
      </w:rPr>
    </w:lvl>
  </w:abstractNum>
  <w:abstractNum w:abstractNumId="20">
    <w:nsid w:val="462C4A7F"/>
    <w:multiLevelType w:val="hybridMultilevel"/>
    <w:tmpl w:val="67CEA9E2"/>
    <w:lvl w:ilvl="0" w:tplc="A84262F2">
      <w:start w:val="1"/>
      <w:numFmt w:val="decimal"/>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48508B52">
      <w:start w:val="1"/>
      <w:numFmt w:val="bullet"/>
      <w:lvlText w:val=""/>
      <w:lvlJc w:val="left"/>
      <w:pPr>
        <w:ind w:left="2340" w:hanging="360"/>
      </w:pPr>
      <w:rPr>
        <w:rFonts w:ascii="Wingdings 2" w:hAnsi="Wingdings 2" w:hint="default"/>
        <w:u w:val="singl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534B3C"/>
    <w:multiLevelType w:val="multilevel"/>
    <w:tmpl w:val="E410C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CA3CE0"/>
    <w:multiLevelType w:val="hybridMultilevel"/>
    <w:tmpl w:val="4BC660BC"/>
    <w:lvl w:ilvl="0" w:tplc="2B98E08A">
      <w:start w:val="1"/>
      <w:numFmt w:val="bullet"/>
      <w:lvlText w:val=""/>
      <w:lvlJc w:val="left"/>
      <w:pPr>
        <w:ind w:left="720" w:hanging="360"/>
      </w:pPr>
      <w:rPr>
        <w:rFonts w:ascii="Symbol" w:hAnsi="Symbol" w:hint="default"/>
        <w:color w:val="auto"/>
      </w:rPr>
    </w:lvl>
    <w:lvl w:ilvl="1" w:tplc="2B98E08A">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7A7DD5"/>
    <w:multiLevelType w:val="hybridMultilevel"/>
    <w:tmpl w:val="46129A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511D42"/>
    <w:multiLevelType w:val="hybridMultilevel"/>
    <w:tmpl w:val="889C2B26"/>
    <w:lvl w:ilvl="0" w:tplc="A84262F2">
      <w:start w:val="1"/>
      <w:numFmt w:val="decimal"/>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BE1CDEDA">
      <w:start w:val="1"/>
      <w:numFmt w:val="lowerLetter"/>
      <w:lvlText w:val="%3)"/>
      <w:lvlJc w:val="left"/>
      <w:pPr>
        <w:ind w:left="2340" w:hanging="360"/>
      </w:pPr>
      <w:rPr>
        <w:rFonts w:ascii="Garamond" w:eastAsia="Times New Roman" w:hAnsi="Garamond" w:hint="default"/>
        <w:u w:val="singl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644C1B"/>
    <w:multiLevelType w:val="hybridMultilevel"/>
    <w:tmpl w:val="CF04529C"/>
    <w:lvl w:ilvl="0" w:tplc="48508B52">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E345DC"/>
    <w:multiLevelType w:val="hybridMultilevel"/>
    <w:tmpl w:val="7C02E5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0C4734"/>
    <w:multiLevelType w:val="multilevel"/>
    <w:tmpl w:val="D14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E81996"/>
    <w:multiLevelType w:val="hybridMultilevel"/>
    <w:tmpl w:val="6A6C1D92"/>
    <w:lvl w:ilvl="0" w:tplc="48508B5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095E85"/>
    <w:multiLevelType w:val="hybridMultilevel"/>
    <w:tmpl w:val="77EC3B20"/>
    <w:lvl w:ilvl="0" w:tplc="B3A653F8">
      <w:start w:val="1"/>
      <w:numFmt w:val="decimal"/>
      <w:lvlText w:val="%1."/>
      <w:lvlJc w:val="left"/>
      <w:pPr>
        <w:ind w:left="1004" w:hanging="360"/>
      </w:pPr>
      <w:rPr>
        <w:rFonts w:ascii="Garamond" w:eastAsiaTheme="minorEastAsia" w:hAnsi="Garamond" w:cstheme="minorBidi"/>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69F51700"/>
    <w:multiLevelType w:val="hybridMultilevel"/>
    <w:tmpl w:val="1902B360"/>
    <w:lvl w:ilvl="0" w:tplc="2B98E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0B7DF1"/>
    <w:multiLevelType w:val="multilevel"/>
    <w:tmpl w:val="AAD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313A2"/>
    <w:multiLevelType w:val="multilevel"/>
    <w:tmpl w:val="DC7A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16CDB"/>
    <w:multiLevelType w:val="hybridMultilevel"/>
    <w:tmpl w:val="C9F07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DD3004"/>
    <w:multiLevelType w:val="hybridMultilevel"/>
    <w:tmpl w:val="66BCC3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1A2C9A"/>
    <w:multiLevelType w:val="multilevel"/>
    <w:tmpl w:val="AA44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AF0585"/>
    <w:multiLevelType w:val="hybridMultilevel"/>
    <w:tmpl w:val="7778C292"/>
    <w:lvl w:ilvl="0" w:tplc="8D3CCD10">
      <w:start w:val="2"/>
      <w:numFmt w:val="decimal"/>
      <w:lvlText w:val="%1."/>
      <w:lvlJc w:val="left"/>
      <w:pPr>
        <w:ind w:left="720" w:hanging="360"/>
      </w:pPr>
      <w:rPr>
        <w:rFonts w:ascii="Arial" w:hAnsi="Arial" w:cs="Arial" w:hint="default"/>
        <w:b w:val="0"/>
        <w:color w:val="00000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8A63819"/>
    <w:multiLevelType w:val="hybridMultilevel"/>
    <w:tmpl w:val="F66AFC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2"/>
  </w:num>
  <w:num w:numId="4">
    <w:abstractNumId w:val="5"/>
  </w:num>
  <w:num w:numId="5">
    <w:abstractNumId w:val="14"/>
  </w:num>
  <w:num w:numId="6">
    <w:abstractNumId w:val="37"/>
  </w:num>
  <w:num w:numId="7">
    <w:abstractNumId w:val="4"/>
  </w:num>
  <w:num w:numId="8">
    <w:abstractNumId w:val="28"/>
  </w:num>
  <w:num w:numId="9">
    <w:abstractNumId w:val="35"/>
  </w:num>
  <w:num w:numId="10">
    <w:abstractNumId w:val="21"/>
  </w:num>
  <w:num w:numId="11">
    <w:abstractNumId w:val="1"/>
  </w:num>
  <w:num w:numId="12">
    <w:abstractNumId w:val="27"/>
  </w:num>
  <w:num w:numId="13">
    <w:abstractNumId w:val="10"/>
  </w:num>
  <w:num w:numId="14">
    <w:abstractNumId w:val="0"/>
  </w:num>
  <w:num w:numId="15">
    <w:abstractNumId w:val="32"/>
  </w:num>
  <w:num w:numId="16">
    <w:abstractNumId w:val="12"/>
  </w:num>
  <w:num w:numId="17">
    <w:abstractNumId w:val="8"/>
  </w:num>
  <w:num w:numId="18">
    <w:abstractNumId w:val="31"/>
  </w:num>
  <w:num w:numId="19">
    <w:abstractNumId w:val="18"/>
  </w:num>
  <w:num w:numId="20">
    <w:abstractNumId w:val="33"/>
  </w:num>
  <w:num w:numId="21">
    <w:abstractNumId w:val="24"/>
  </w:num>
  <w:num w:numId="22">
    <w:abstractNumId w:val="15"/>
  </w:num>
  <w:num w:numId="23">
    <w:abstractNumId w:val="30"/>
  </w:num>
  <w:num w:numId="24">
    <w:abstractNumId w:val="23"/>
  </w:num>
  <w:num w:numId="25">
    <w:abstractNumId w:val="3"/>
  </w:num>
  <w:num w:numId="26">
    <w:abstractNumId w:val="20"/>
  </w:num>
  <w:num w:numId="27">
    <w:abstractNumId w:val="9"/>
  </w:num>
  <w:num w:numId="28">
    <w:abstractNumId w:val="25"/>
  </w:num>
  <w:num w:numId="29">
    <w:abstractNumId w:val="19"/>
  </w:num>
  <w:num w:numId="30">
    <w:abstractNumId w:val="11"/>
  </w:num>
  <w:num w:numId="31">
    <w:abstractNumId w:val="29"/>
  </w:num>
  <w:num w:numId="32">
    <w:abstractNumId w:val="26"/>
  </w:num>
  <w:num w:numId="33">
    <w:abstractNumId w:val="34"/>
  </w:num>
  <w:num w:numId="34">
    <w:abstractNumId w:val="13"/>
  </w:num>
  <w:num w:numId="35">
    <w:abstractNumId w:val="17"/>
  </w:num>
  <w:num w:numId="36">
    <w:abstractNumId w:val="2"/>
  </w:num>
  <w:num w:numId="37">
    <w:abstractNumId w:val="7"/>
  </w:num>
  <w:num w:numId="3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45"/>
    <w:rsid w:val="00012D81"/>
    <w:rsid w:val="000156C7"/>
    <w:rsid w:val="00035973"/>
    <w:rsid w:val="0004587F"/>
    <w:rsid w:val="0004589B"/>
    <w:rsid w:val="00047616"/>
    <w:rsid w:val="000557C7"/>
    <w:rsid w:val="00063CA1"/>
    <w:rsid w:val="000653A6"/>
    <w:rsid w:val="00067670"/>
    <w:rsid w:val="00070BBA"/>
    <w:rsid w:val="00075BCC"/>
    <w:rsid w:val="00095C7F"/>
    <w:rsid w:val="000A11DA"/>
    <w:rsid w:val="000C02EC"/>
    <w:rsid w:val="000C357A"/>
    <w:rsid w:val="000C46E0"/>
    <w:rsid w:val="000D4F24"/>
    <w:rsid w:val="000E1662"/>
    <w:rsid w:val="000F1607"/>
    <w:rsid w:val="000F6F95"/>
    <w:rsid w:val="00106A26"/>
    <w:rsid w:val="00106BF9"/>
    <w:rsid w:val="001074B1"/>
    <w:rsid w:val="001268A0"/>
    <w:rsid w:val="00134CB4"/>
    <w:rsid w:val="00140091"/>
    <w:rsid w:val="00144C2B"/>
    <w:rsid w:val="001508C3"/>
    <w:rsid w:val="001510A9"/>
    <w:rsid w:val="001562CF"/>
    <w:rsid w:val="0016250D"/>
    <w:rsid w:val="00172B8B"/>
    <w:rsid w:val="00173B68"/>
    <w:rsid w:val="001778EA"/>
    <w:rsid w:val="00192537"/>
    <w:rsid w:val="001A1A93"/>
    <w:rsid w:val="001B4F80"/>
    <w:rsid w:val="001C0C15"/>
    <w:rsid w:val="001C2947"/>
    <w:rsid w:val="001C73D2"/>
    <w:rsid w:val="001D0277"/>
    <w:rsid w:val="001D3B36"/>
    <w:rsid w:val="001D3CAF"/>
    <w:rsid w:val="001E1E80"/>
    <w:rsid w:val="0020074F"/>
    <w:rsid w:val="00207BF6"/>
    <w:rsid w:val="00217265"/>
    <w:rsid w:val="002319F8"/>
    <w:rsid w:val="0024316E"/>
    <w:rsid w:val="0024413A"/>
    <w:rsid w:val="00245403"/>
    <w:rsid w:val="00263745"/>
    <w:rsid w:val="00291EB3"/>
    <w:rsid w:val="00292DE5"/>
    <w:rsid w:val="002A27C6"/>
    <w:rsid w:val="002A2BAF"/>
    <w:rsid w:val="002B12DF"/>
    <w:rsid w:val="002C4D3B"/>
    <w:rsid w:val="002C4FC2"/>
    <w:rsid w:val="002E0828"/>
    <w:rsid w:val="002E28C4"/>
    <w:rsid w:val="002E46F0"/>
    <w:rsid w:val="003040F4"/>
    <w:rsid w:val="00306C07"/>
    <w:rsid w:val="00310313"/>
    <w:rsid w:val="003159D3"/>
    <w:rsid w:val="00315AFD"/>
    <w:rsid w:val="00320F6F"/>
    <w:rsid w:val="0033267D"/>
    <w:rsid w:val="003330BA"/>
    <w:rsid w:val="00342DAC"/>
    <w:rsid w:val="003763B6"/>
    <w:rsid w:val="00377D40"/>
    <w:rsid w:val="00380C2C"/>
    <w:rsid w:val="00384BF1"/>
    <w:rsid w:val="00385D37"/>
    <w:rsid w:val="00386DCC"/>
    <w:rsid w:val="00387A95"/>
    <w:rsid w:val="003A3D06"/>
    <w:rsid w:val="003A3D77"/>
    <w:rsid w:val="003A5AF2"/>
    <w:rsid w:val="003A603D"/>
    <w:rsid w:val="003B5F79"/>
    <w:rsid w:val="003C46A6"/>
    <w:rsid w:val="003C793C"/>
    <w:rsid w:val="003D194A"/>
    <w:rsid w:val="003D5CE5"/>
    <w:rsid w:val="003D5DF1"/>
    <w:rsid w:val="004002A3"/>
    <w:rsid w:val="00402FBD"/>
    <w:rsid w:val="004050BC"/>
    <w:rsid w:val="00410EED"/>
    <w:rsid w:val="00426EBD"/>
    <w:rsid w:val="004312EC"/>
    <w:rsid w:val="00435A42"/>
    <w:rsid w:val="0043615C"/>
    <w:rsid w:val="004406C8"/>
    <w:rsid w:val="00441266"/>
    <w:rsid w:val="00460698"/>
    <w:rsid w:val="00462AC3"/>
    <w:rsid w:val="00467361"/>
    <w:rsid w:val="004677C1"/>
    <w:rsid w:val="00472738"/>
    <w:rsid w:val="00473C66"/>
    <w:rsid w:val="004A0B1E"/>
    <w:rsid w:val="004A1EE7"/>
    <w:rsid w:val="004A7BEA"/>
    <w:rsid w:val="004E3344"/>
    <w:rsid w:val="004E71E8"/>
    <w:rsid w:val="004E7905"/>
    <w:rsid w:val="0053198F"/>
    <w:rsid w:val="005436F9"/>
    <w:rsid w:val="00543A6E"/>
    <w:rsid w:val="00547383"/>
    <w:rsid w:val="00552DD9"/>
    <w:rsid w:val="0056248D"/>
    <w:rsid w:val="00573EAA"/>
    <w:rsid w:val="00582F9D"/>
    <w:rsid w:val="00584E08"/>
    <w:rsid w:val="00585918"/>
    <w:rsid w:val="00595483"/>
    <w:rsid w:val="005A2E24"/>
    <w:rsid w:val="005B2EDD"/>
    <w:rsid w:val="005B4019"/>
    <w:rsid w:val="005B48F4"/>
    <w:rsid w:val="005B5C1C"/>
    <w:rsid w:val="005C2365"/>
    <w:rsid w:val="005C3BA3"/>
    <w:rsid w:val="005D7E4D"/>
    <w:rsid w:val="005E6804"/>
    <w:rsid w:val="005E6CD7"/>
    <w:rsid w:val="005F23AA"/>
    <w:rsid w:val="006023F4"/>
    <w:rsid w:val="00603E54"/>
    <w:rsid w:val="006152C2"/>
    <w:rsid w:val="0062247F"/>
    <w:rsid w:val="006265CF"/>
    <w:rsid w:val="00626708"/>
    <w:rsid w:val="00632CF4"/>
    <w:rsid w:val="006732FC"/>
    <w:rsid w:val="00681CD1"/>
    <w:rsid w:val="006836CF"/>
    <w:rsid w:val="00691544"/>
    <w:rsid w:val="006A2B60"/>
    <w:rsid w:val="006B08F5"/>
    <w:rsid w:val="006B0D2E"/>
    <w:rsid w:val="006B1F1D"/>
    <w:rsid w:val="006B33BF"/>
    <w:rsid w:val="006C045A"/>
    <w:rsid w:val="006C21AB"/>
    <w:rsid w:val="006C37F0"/>
    <w:rsid w:val="006E32C8"/>
    <w:rsid w:val="006E7D57"/>
    <w:rsid w:val="006F56EC"/>
    <w:rsid w:val="006F5BE2"/>
    <w:rsid w:val="00701E71"/>
    <w:rsid w:val="00714BF6"/>
    <w:rsid w:val="00715F88"/>
    <w:rsid w:val="00731D2F"/>
    <w:rsid w:val="00752556"/>
    <w:rsid w:val="00761610"/>
    <w:rsid w:val="007647D6"/>
    <w:rsid w:val="007764AB"/>
    <w:rsid w:val="00782084"/>
    <w:rsid w:val="007B32E2"/>
    <w:rsid w:val="007B76B4"/>
    <w:rsid w:val="007C1065"/>
    <w:rsid w:val="007D4CEF"/>
    <w:rsid w:val="007D6FED"/>
    <w:rsid w:val="007D7CD4"/>
    <w:rsid w:val="007E30C7"/>
    <w:rsid w:val="007E54B4"/>
    <w:rsid w:val="007F3F74"/>
    <w:rsid w:val="007F4A91"/>
    <w:rsid w:val="0080298F"/>
    <w:rsid w:val="00805A24"/>
    <w:rsid w:val="00833246"/>
    <w:rsid w:val="00842A86"/>
    <w:rsid w:val="008435D8"/>
    <w:rsid w:val="008440AA"/>
    <w:rsid w:val="00872D3E"/>
    <w:rsid w:val="00877AF7"/>
    <w:rsid w:val="0088440A"/>
    <w:rsid w:val="00896FC8"/>
    <w:rsid w:val="008A0199"/>
    <w:rsid w:val="008A3E4E"/>
    <w:rsid w:val="008B0AA4"/>
    <w:rsid w:val="008B40EA"/>
    <w:rsid w:val="008C2ED9"/>
    <w:rsid w:val="008C5DF4"/>
    <w:rsid w:val="008D5641"/>
    <w:rsid w:val="008D73EF"/>
    <w:rsid w:val="008E07FD"/>
    <w:rsid w:val="008F3055"/>
    <w:rsid w:val="00903320"/>
    <w:rsid w:val="00907531"/>
    <w:rsid w:val="0091077D"/>
    <w:rsid w:val="00921986"/>
    <w:rsid w:val="009318FF"/>
    <w:rsid w:val="00932D21"/>
    <w:rsid w:val="009350A0"/>
    <w:rsid w:val="00942E12"/>
    <w:rsid w:val="009477E4"/>
    <w:rsid w:val="00950F60"/>
    <w:rsid w:val="009577AC"/>
    <w:rsid w:val="00961D3A"/>
    <w:rsid w:val="00961D4C"/>
    <w:rsid w:val="00963070"/>
    <w:rsid w:val="00964651"/>
    <w:rsid w:val="00970BE8"/>
    <w:rsid w:val="009A79A9"/>
    <w:rsid w:val="009B6902"/>
    <w:rsid w:val="009C746B"/>
    <w:rsid w:val="009D18B0"/>
    <w:rsid w:val="009E4E84"/>
    <w:rsid w:val="009F0645"/>
    <w:rsid w:val="009F5A3A"/>
    <w:rsid w:val="00A04CE8"/>
    <w:rsid w:val="00A22F78"/>
    <w:rsid w:val="00A24553"/>
    <w:rsid w:val="00A30582"/>
    <w:rsid w:val="00A33546"/>
    <w:rsid w:val="00A52B42"/>
    <w:rsid w:val="00A53E7D"/>
    <w:rsid w:val="00A54AC7"/>
    <w:rsid w:val="00A553AA"/>
    <w:rsid w:val="00A6224D"/>
    <w:rsid w:val="00A64082"/>
    <w:rsid w:val="00A73DE2"/>
    <w:rsid w:val="00A74851"/>
    <w:rsid w:val="00A82700"/>
    <w:rsid w:val="00A848DA"/>
    <w:rsid w:val="00A910F7"/>
    <w:rsid w:val="00A94E67"/>
    <w:rsid w:val="00A96CC3"/>
    <w:rsid w:val="00AB3635"/>
    <w:rsid w:val="00AB59C0"/>
    <w:rsid w:val="00AB6A17"/>
    <w:rsid w:val="00AB6CFF"/>
    <w:rsid w:val="00AC30F8"/>
    <w:rsid w:val="00AC7D53"/>
    <w:rsid w:val="00AD4D0F"/>
    <w:rsid w:val="00AD5B86"/>
    <w:rsid w:val="00AE4D82"/>
    <w:rsid w:val="00AF0BB2"/>
    <w:rsid w:val="00B02A42"/>
    <w:rsid w:val="00B34CA8"/>
    <w:rsid w:val="00B46D58"/>
    <w:rsid w:val="00B5418B"/>
    <w:rsid w:val="00B65EE7"/>
    <w:rsid w:val="00B71AC7"/>
    <w:rsid w:val="00B7741C"/>
    <w:rsid w:val="00B776CB"/>
    <w:rsid w:val="00B80E70"/>
    <w:rsid w:val="00B82994"/>
    <w:rsid w:val="00B83F72"/>
    <w:rsid w:val="00B90FBB"/>
    <w:rsid w:val="00B95854"/>
    <w:rsid w:val="00B96784"/>
    <w:rsid w:val="00BC4111"/>
    <w:rsid w:val="00BD572B"/>
    <w:rsid w:val="00BD60EF"/>
    <w:rsid w:val="00BE07BF"/>
    <w:rsid w:val="00BE2DB4"/>
    <w:rsid w:val="00BF12F2"/>
    <w:rsid w:val="00BF4EBB"/>
    <w:rsid w:val="00BF77C2"/>
    <w:rsid w:val="00C07853"/>
    <w:rsid w:val="00C112E7"/>
    <w:rsid w:val="00C1323A"/>
    <w:rsid w:val="00C27F4E"/>
    <w:rsid w:val="00C32159"/>
    <w:rsid w:val="00C371BF"/>
    <w:rsid w:val="00C428B9"/>
    <w:rsid w:val="00C56E41"/>
    <w:rsid w:val="00C5723E"/>
    <w:rsid w:val="00C60F50"/>
    <w:rsid w:val="00C829DA"/>
    <w:rsid w:val="00C829F7"/>
    <w:rsid w:val="00C83F3C"/>
    <w:rsid w:val="00C878D9"/>
    <w:rsid w:val="00C926D9"/>
    <w:rsid w:val="00C941EC"/>
    <w:rsid w:val="00C959E8"/>
    <w:rsid w:val="00CA0F93"/>
    <w:rsid w:val="00CB3DDB"/>
    <w:rsid w:val="00CB5109"/>
    <w:rsid w:val="00CC3B7A"/>
    <w:rsid w:val="00CE2515"/>
    <w:rsid w:val="00CE4B63"/>
    <w:rsid w:val="00CF1D25"/>
    <w:rsid w:val="00CF2E20"/>
    <w:rsid w:val="00D03E1D"/>
    <w:rsid w:val="00D1521E"/>
    <w:rsid w:val="00D1689E"/>
    <w:rsid w:val="00D2489F"/>
    <w:rsid w:val="00D2701E"/>
    <w:rsid w:val="00D409A1"/>
    <w:rsid w:val="00D40A01"/>
    <w:rsid w:val="00D40C10"/>
    <w:rsid w:val="00D57D25"/>
    <w:rsid w:val="00D6531C"/>
    <w:rsid w:val="00D70023"/>
    <w:rsid w:val="00D70C5E"/>
    <w:rsid w:val="00D727BA"/>
    <w:rsid w:val="00D729F9"/>
    <w:rsid w:val="00D74D77"/>
    <w:rsid w:val="00D7701F"/>
    <w:rsid w:val="00D9080D"/>
    <w:rsid w:val="00D90D22"/>
    <w:rsid w:val="00DB0393"/>
    <w:rsid w:val="00DB1B65"/>
    <w:rsid w:val="00DC086C"/>
    <w:rsid w:val="00DC3747"/>
    <w:rsid w:val="00DC58EB"/>
    <w:rsid w:val="00DC6B8B"/>
    <w:rsid w:val="00DE2863"/>
    <w:rsid w:val="00DE2913"/>
    <w:rsid w:val="00DE322A"/>
    <w:rsid w:val="00E064A4"/>
    <w:rsid w:val="00E07C9C"/>
    <w:rsid w:val="00E11215"/>
    <w:rsid w:val="00E12AA5"/>
    <w:rsid w:val="00E2358A"/>
    <w:rsid w:val="00E43870"/>
    <w:rsid w:val="00E47BCA"/>
    <w:rsid w:val="00E5176B"/>
    <w:rsid w:val="00E64137"/>
    <w:rsid w:val="00E64D54"/>
    <w:rsid w:val="00E75E5D"/>
    <w:rsid w:val="00E80308"/>
    <w:rsid w:val="00E86D76"/>
    <w:rsid w:val="00E9576C"/>
    <w:rsid w:val="00EA4084"/>
    <w:rsid w:val="00EB1407"/>
    <w:rsid w:val="00EB3CCA"/>
    <w:rsid w:val="00F07829"/>
    <w:rsid w:val="00F102F5"/>
    <w:rsid w:val="00F131A0"/>
    <w:rsid w:val="00F153F4"/>
    <w:rsid w:val="00F20E94"/>
    <w:rsid w:val="00F2144E"/>
    <w:rsid w:val="00F26EEB"/>
    <w:rsid w:val="00F37CD2"/>
    <w:rsid w:val="00F465C8"/>
    <w:rsid w:val="00F61A80"/>
    <w:rsid w:val="00F844D7"/>
    <w:rsid w:val="00F963A5"/>
    <w:rsid w:val="00FA1494"/>
    <w:rsid w:val="00FB0AE9"/>
    <w:rsid w:val="00FB3826"/>
    <w:rsid w:val="00FB57E1"/>
    <w:rsid w:val="00FD7529"/>
    <w:rsid w:val="00FE4CBE"/>
    <w:rsid w:val="27AB0DFC"/>
    <w:rsid w:val="474BDF0F"/>
    <w:rsid w:val="76AD4A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4C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63"/>
    <w:pPr>
      <w:jc w:val="left"/>
    </w:pPr>
    <w:rPr>
      <w:rFonts w:ascii="Times New Roman" w:eastAsia="Times New Roman" w:hAnsi="Times New Roman" w:cs="Times New Roman"/>
      <w:sz w:val="24"/>
      <w:szCs w:val="24"/>
      <w:lang w:val="fr-BE"/>
    </w:rPr>
  </w:style>
  <w:style w:type="paragraph" w:styleId="Titre1">
    <w:name w:val="heading 1"/>
    <w:basedOn w:val="Normal"/>
    <w:next w:val="Normal"/>
    <w:link w:val="Titre1Car"/>
    <w:uiPriority w:val="9"/>
    <w:qFormat/>
    <w:rsid w:val="00963070"/>
    <w:pPr>
      <w:spacing w:before="300" w:after="40"/>
      <w:outlineLvl w:val="0"/>
    </w:pPr>
    <w:rPr>
      <w:rFonts w:ascii="Garamond" w:eastAsiaTheme="minorEastAsia" w:hAnsi="Garamond" w:cstheme="minorBidi"/>
      <w:b/>
      <w:smallCaps/>
      <w:spacing w:val="5"/>
      <w:sz w:val="28"/>
      <w:szCs w:val="32"/>
      <w:lang w:val="fr-FR"/>
    </w:rPr>
  </w:style>
  <w:style w:type="paragraph" w:styleId="Titre2">
    <w:name w:val="heading 2"/>
    <w:basedOn w:val="Normal"/>
    <w:next w:val="Normal"/>
    <w:link w:val="Titre2Car"/>
    <w:uiPriority w:val="9"/>
    <w:unhideWhenUsed/>
    <w:qFormat/>
    <w:rsid w:val="00E11215"/>
    <w:pPr>
      <w:spacing w:before="240" w:after="80"/>
      <w:outlineLvl w:val="1"/>
    </w:pPr>
    <w:rPr>
      <w:rFonts w:ascii="Garamond" w:eastAsiaTheme="minorEastAsia" w:hAnsi="Garamond" w:cstheme="minorBidi"/>
      <w:smallCaps/>
      <w:spacing w:val="5"/>
      <w:sz w:val="28"/>
      <w:szCs w:val="28"/>
      <w:lang w:val="fr-FR"/>
    </w:rPr>
  </w:style>
  <w:style w:type="paragraph" w:styleId="Titre3">
    <w:name w:val="heading 3"/>
    <w:basedOn w:val="Normal"/>
    <w:next w:val="Normal"/>
    <w:link w:val="Titre3Car"/>
    <w:uiPriority w:val="9"/>
    <w:unhideWhenUsed/>
    <w:qFormat/>
    <w:rsid w:val="00E11215"/>
    <w:pPr>
      <w:outlineLvl w:val="2"/>
    </w:pPr>
    <w:rPr>
      <w:rFonts w:ascii="Garamond" w:eastAsiaTheme="minorEastAsia" w:hAnsi="Garamond" w:cstheme="minorBidi"/>
      <w:smallCaps/>
      <w:spacing w:val="5"/>
      <w:lang w:val="fr-FR"/>
    </w:rPr>
  </w:style>
  <w:style w:type="paragraph" w:styleId="Titre4">
    <w:name w:val="heading 4"/>
    <w:basedOn w:val="Normal"/>
    <w:next w:val="Normal"/>
    <w:link w:val="Titre4Car"/>
    <w:uiPriority w:val="9"/>
    <w:unhideWhenUsed/>
    <w:qFormat/>
    <w:rsid w:val="00E11215"/>
    <w:pPr>
      <w:spacing w:before="240"/>
      <w:outlineLvl w:val="3"/>
    </w:pPr>
    <w:rPr>
      <w:rFonts w:ascii="Garamond" w:eastAsiaTheme="minorEastAsia" w:hAnsi="Garamond" w:cstheme="minorBidi"/>
      <w:smallCaps/>
      <w:spacing w:val="10"/>
      <w:sz w:val="22"/>
      <w:szCs w:val="22"/>
      <w:lang w:val="fr-FR"/>
    </w:rPr>
  </w:style>
  <w:style w:type="paragraph" w:styleId="Titre5">
    <w:name w:val="heading 5"/>
    <w:basedOn w:val="Normal"/>
    <w:next w:val="Normal"/>
    <w:link w:val="Titre5Car"/>
    <w:uiPriority w:val="9"/>
    <w:unhideWhenUsed/>
    <w:qFormat/>
    <w:rsid w:val="00E11215"/>
    <w:pPr>
      <w:spacing w:before="200"/>
      <w:outlineLvl w:val="4"/>
    </w:pPr>
    <w:rPr>
      <w:rFonts w:ascii="Garamond" w:eastAsiaTheme="minorEastAsia" w:hAnsi="Garamond" w:cstheme="minorBidi"/>
      <w:smallCaps/>
      <w:color w:val="943634" w:themeColor="accent2" w:themeShade="BF"/>
      <w:spacing w:val="10"/>
      <w:sz w:val="22"/>
      <w:szCs w:val="26"/>
      <w:lang w:val="fr-FR"/>
    </w:rPr>
  </w:style>
  <w:style w:type="paragraph" w:styleId="Titre6">
    <w:name w:val="heading 6"/>
    <w:basedOn w:val="Normal"/>
    <w:next w:val="Normal"/>
    <w:link w:val="Titre6Car"/>
    <w:uiPriority w:val="9"/>
    <w:unhideWhenUsed/>
    <w:qFormat/>
    <w:rsid w:val="00E11215"/>
    <w:pPr>
      <w:outlineLvl w:val="5"/>
    </w:pPr>
    <w:rPr>
      <w:rFonts w:ascii="Garamond" w:eastAsiaTheme="minorEastAsia" w:hAnsi="Garamond" w:cstheme="minorBidi"/>
      <w:smallCaps/>
      <w:color w:val="C0504D" w:themeColor="accent2"/>
      <w:spacing w:val="5"/>
      <w:sz w:val="22"/>
      <w:szCs w:val="20"/>
      <w:lang w:val="fr-FR"/>
    </w:rPr>
  </w:style>
  <w:style w:type="paragraph" w:styleId="Titre7">
    <w:name w:val="heading 7"/>
    <w:basedOn w:val="Normal"/>
    <w:next w:val="Normal"/>
    <w:link w:val="Titre7Car"/>
    <w:uiPriority w:val="9"/>
    <w:unhideWhenUsed/>
    <w:qFormat/>
    <w:rsid w:val="00E11215"/>
    <w:pPr>
      <w:outlineLvl w:val="6"/>
    </w:pPr>
    <w:rPr>
      <w:rFonts w:ascii="Garamond" w:eastAsiaTheme="minorEastAsia" w:hAnsi="Garamond" w:cstheme="minorBidi"/>
      <w:b/>
      <w:smallCaps/>
      <w:color w:val="C0504D" w:themeColor="accent2"/>
      <w:spacing w:val="10"/>
      <w:szCs w:val="20"/>
      <w:lang w:val="fr-FR"/>
    </w:rPr>
  </w:style>
  <w:style w:type="paragraph" w:styleId="Titre8">
    <w:name w:val="heading 8"/>
    <w:basedOn w:val="Normal"/>
    <w:next w:val="Normal"/>
    <w:link w:val="Titre8Car"/>
    <w:uiPriority w:val="9"/>
    <w:unhideWhenUsed/>
    <w:qFormat/>
    <w:rsid w:val="00E11215"/>
    <w:pPr>
      <w:outlineLvl w:val="7"/>
    </w:pPr>
    <w:rPr>
      <w:rFonts w:ascii="Garamond" w:eastAsiaTheme="minorEastAsia" w:hAnsi="Garamond" w:cstheme="minorBidi"/>
      <w:b/>
      <w:i/>
      <w:smallCaps/>
      <w:color w:val="943634" w:themeColor="accent2" w:themeShade="BF"/>
      <w:szCs w:val="20"/>
      <w:lang w:val="fr-FR"/>
    </w:rPr>
  </w:style>
  <w:style w:type="paragraph" w:styleId="Titre9">
    <w:name w:val="heading 9"/>
    <w:basedOn w:val="Normal"/>
    <w:next w:val="Normal"/>
    <w:link w:val="Titre9Car"/>
    <w:uiPriority w:val="9"/>
    <w:unhideWhenUsed/>
    <w:qFormat/>
    <w:rsid w:val="00E11215"/>
    <w:pPr>
      <w:outlineLvl w:val="8"/>
    </w:pPr>
    <w:rPr>
      <w:rFonts w:ascii="Garamond" w:eastAsiaTheme="minorEastAsia" w:hAnsi="Garamond" w:cstheme="minorBidi"/>
      <w:b/>
      <w:i/>
      <w:smallCaps/>
      <w:color w:val="622423" w:themeColor="accent2" w:themeShade="7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215"/>
    <w:pPr>
      <w:ind w:left="720"/>
      <w:contextualSpacing/>
      <w:jc w:val="both"/>
    </w:pPr>
    <w:rPr>
      <w:rFonts w:ascii="Garamond" w:eastAsiaTheme="minorEastAsia" w:hAnsi="Garamond" w:cstheme="minorBidi"/>
      <w:szCs w:val="20"/>
      <w:lang w:val="fr-FR"/>
    </w:rPr>
  </w:style>
  <w:style w:type="character" w:customStyle="1" w:styleId="Titre1Car">
    <w:name w:val="Titre 1 Car"/>
    <w:basedOn w:val="Policepardfaut"/>
    <w:link w:val="Titre1"/>
    <w:uiPriority w:val="9"/>
    <w:rsid w:val="00963070"/>
    <w:rPr>
      <w:rFonts w:ascii="Garamond" w:hAnsi="Garamond"/>
      <w:b/>
      <w:smallCaps/>
      <w:spacing w:val="5"/>
      <w:sz w:val="28"/>
      <w:szCs w:val="32"/>
    </w:rPr>
  </w:style>
  <w:style w:type="character" w:customStyle="1" w:styleId="Titre2Car">
    <w:name w:val="Titre 2 Car"/>
    <w:basedOn w:val="Policepardfaut"/>
    <w:link w:val="Titre2"/>
    <w:uiPriority w:val="9"/>
    <w:rsid w:val="00E11215"/>
    <w:rPr>
      <w:smallCaps/>
      <w:spacing w:val="5"/>
      <w:sz w:val="28"/>
      <w:szCs w:val="28"/>
    </w:rPr>
  </w:style>
  <w:style w:type="character" w:customStyle="1" w:styleId="Titre3Car">
    <w:name w:val="Titre 3 Car"/>
    <w:basedOn w:val="Policepardfaut"/>
    <w:link w:val="Titre3"/>
    <w:uiPriority w:val="9"/>
    <w:rsid w:val="00E11215"/>
    <w:rPr>
      <w:smallCaps/>
      <w:spacing w:val="5"/>
      <w:sz w:val="24"/>
      <w:szCs w:val="24"/>
    </w:rPr>
  </w:style>
  <w:style w:type="character" w:customStyle="1" w:styleId="Titre4Car">
    <w:name w:val="Titre 4 Car"/>
    <w:basedOn w:val="Policepardfaut"/>
    <w:link w:val="Titre4"/>
    <w:uiPriority w:val="9"/>
    <w:rsid w:val="00E11215"/>
    <w:rPr>
      <w:smallCaps/>
      <w:spacing w:val="10"/>
      <w:sz w:val="22"/>
      <w:szCs w:val="22"/>
    </w:rPr>
  </w:style>
  <w:style w:type="character" w:customStyle="1" w:styleId="Titre5Car">
    <w:name w:val="Titre 5 Car"/>
    <w:basedOn w:val="Policepardfaut"/>
    <w:link w:val="Titre5"/>
    <w:uiPriority w:val="9"/>
    <w:rsid w:val="00E11215"/>
    <w:rPr>
      <w:smallCaps/>
      <w:color w:val="943634" w:themeColor="accent2" w:themeShade="BF"/>
      <w:spacing w:val="10"/>
      <w:sz w:val="22"/>
      <w:szCs w:val="26"/>
    </w:rPr>
  </w:style>
  <w:style w:type="character" w:customStyle="1" w:styleId="Titre6Car">
    <w:name w:val="Titre 6 Car"/>
    <w:basedOn w:val="Policepardfaut"/>
    <w:link w:val="Titre6"/>
    <w:uiPriority w:val="9"/>
    <w:rsid w:val="00E11215"/>
    <w:rPr>
      <w:smallCaps/>
      <w:color w:val="C0504D" w:themeColor="accent2"/>
      <w:spacing w:val="5"/>
      <w:sz w:val="22"/>
    </w:rPr>
  </w:style>
  <w:style w:type="character" w:customStyle="1" w:styleId="Titre7Car">
    <w:name w:val="Titre 7 Car"/>
    <w:basedOn w:val="Policepardfaut"/>
    <w:link w:val="Titre7"/>
    <w:uiPriority w:val="9"/>
    <w:rsid w:val="00E11215"/>
    <w:rPr>
      <w:b/>
      <w:smallCaps/>
      <w:color w:val="C0504D" w:themeColor="accent2"/>
      <w:spacing w:val="10"/>
    </w:rPr>
  </w:style>
  <w:style w:type="character" w:customStyle="1" w:styleId="Titre8Car">
    <w:name w:val="Titre 8 Car"/>
    <w:basedOn w:val="Policepardfaut"/>
    <w:link w:val="Titre8"/>
    <w:uiPriority w:val="9"/>
    <w:rsid w:val="00E11215"/>
    <w:rPr>
      <w:b/>
      <w:i/>
      <w:smallCaps/>
      <w:color w:val="943634" w:themeColor="accent2" w:themeShade="BF"/>
    </w:rPr>
  </w:style>
  <w:style w:type="character" w:customStyle="1" w:styleId="Titre9Car">
    <w:name w:val="Titre 9 Car"/>
    <w:basedOn w:val="Policepardfaut"/>
    <w:link w:val="Titre9"/>
    <w:uiPriority w:val="9"/>
    <w:rsid w:val="00E11215"/>
    <w:rPr>
      <w:b/>
      <w:i/>
      <w:smallCaps/>
      <w:color w:val="622423" w:themeColor="accent2" w:themeShade="7F"/>
    </w:rPr>
  </w:style>
  <w:style w:type="paragraph" w:styleId="Textedebulles">
    <w:name w:val="Balloon Text"/>
    <w:basedOn w:val="Normal"/>
    <w:link w:val="TextedebullesCar"/>
    <w:uiPriority w:val="99"/>
    <w:semiHidden/>
    <w:unhideWhenUsed/>
    <w:rsid w:val="00F61A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1A80"/>
    <w:rPr>
      <w:rFonts w:ascii="Lucida Grande" w:hAnsi="Lucida Grande" w:cs="Lucida Grande"/>
      <w:sz w:val="18"/>
      <w:szCs w:val="18"/>
    </w:rPr>
  </w:style>
  <w:style w:type="paragraph" w:customStyle="1" w:styleId="Paragraph">
    <w:name w:val="Paragraph"/>
    <w:basedOn w:val="Normal"/>
    <w:rsid w:val="00410EED"/>
    <w:pPr>
      <w:jc w:val="both"/>
    </w:pPr>
    <w:rPr>
      <w:rFonts w:ascii="Calibri" w:eastAsia="Calibri" w:hAnsi="Calibri"/>
      <w:sz w:val="22"/>
      <w:szCs w:val="22"/>
      <w:lang w:eastAsia="en-US"/>
    </w:rPr>
  </w:style>
  <w:style w:type="table" w:styleId="Trameclaire-Accent5">
    <w:name w:val="Light Shading Accent 5"/>
    <w:basedOn w:val="TableauNormal"/>
    <w:uiPriority w:val="60"/>
    <w:rsid w:val="000156C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0156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04587F"/>
    <w:pPr>
      <w:tabs>
        <w:tab w:val="center" w:pos="4536"/>
        <w:tab w:val="right" w:pos="9072"/>
      </w:tabs>
      <w:jc w:val="both"/>
    </w:pPr>
    <w:rPr>
      <w:rFonts w:ascii="Garamond" w:eastAsiaTheme="minorEastAsia" w:hAnsi="Garamond" w:cstheme="minorBidi"/>
      <w:szCs w:val="20"/>
      <w:lang w:val="fr-FR"/>
    </w:rPr>
  </w:style>
  <w:style w:type="character" w:customStyle="1" w:styleId="En-tteCar">
    <w:name w:val="En-tête Car"/>
    <w:basedOn w:val="Policepardfaut"/>
    <w:link w:val="En-tte"/>
    <w:uiPriority w:val="99"/>
    <w:rsid w:val="0004587F"/>
  </w:style>
  <w:style w:type="paragraph" w:styleId="Pieddepage">
    <w:name w:val="footer"/>
    <w:basedOn w:val="Normal"/>
    <w:link w:val="PieddepageCar"/>
    <w:uiPriority w:val="99"/>
    <w:unhideWhenUsed/>
    <w:rsid w:val="0004587F"/>
    <w:pPr>
      <w:tabs>
        <w:tab w:val="center" w:pos="4536"/>
        <w:tab w:val="right" w:pos="9072"/>
      </w:tabs>
      <w:jc w:val="both"/>
    </w:pPr>
    <w:rPr>
      <w:rFonts w:ascii="Garamond" w:eastAsiaTheme="minorEastAsia" w:hAnsi="Garamond" w:cstheme="minorBidi"/>
      <w:szCs w:val="20"/>
      <w:lang w:val="fr-FR"/>
    </w:rPr>
  </w:style>
  <w:style w:type="character" w:customStyle="1" w:styleId="PieddepageCar">
    <w:name w:val="Pied de page Car"/>
    <w:basedOn w:val="Policepardfaut"/>
    <w:link w:val="Pieddepage"/>
    <w:uiPriority w:val="99"/>
    <w:rsid w:val="0004587F"/>
  </w:style>
  <w:style w:type="paragraph" w:styleId="TM1">
    <w:name w:val="toc 1"/>
    <w:basedOn w:val="Normal"/>
    <w:next w:val="Normal"/>
    <w:autoRedefine/>
    <w:uiPriority w:val="39"/>
    <w:unhideWhenUsed/>
    <w:rsid w:val="0004587F"/>
    <w:pPr>
      <w:spacing w:before="120"/>
      <w:jc w:val="both"/>
    </w:pPr>
    <w:rPr>
      <w:rFonts w:ascii="Garamond" w:eastAsiaTheme="minorEastAsia" w:hAnsi="Garamond" w:cstheme="minorBidi"/>
      <w:b/>
      <w:sz w:val="22"/>
      <w:szCs w:val="22"/>
      <w:lang w:val="fr-FR"/>
    </w:rPr>
  </w:style>
  <w:style w:type="paragraph" w:styleId="TM2">
    <w:name w:val="toc 2"/>
    <w:basedOn w:val="Normal"/>
    <w:next w:val="Normal"/>
    <w:autoRedefine/>
    <w:uiPriority w:val="39"/>
    <w:unhideWhenUsed/>
    <w:rsid w:val="0004587F"/>
    <w:pPr>
      <w:ind w:left="240"/>
      <w:jc w:val="both"/>
    </w:pPr>
    <w:rPr>
      <w:rFonts w:ascii="Garamond" w:eastAsiaTheme="minorEastAsia" w:hAnsi="Garamond" w:cstheme="minorBidi"/>
      <w:i/>
      <w:sz w:val="22"/>
      <w:szCs w:val="22"/>
      <w:lang w:val="fr-FR"/>
    </w:rPr>
  </w:style>
  <w:style w:type="paragraph" w:styleId="TM3">
    <w:name w:val="toc 3"/>
    <w:basedOn w:val="Normal"/>
    <w:next w:val="Normal"/>
    <w:autoRedefine/>
    <w:uiPriority w:val="39"/>
    <w:unhideWhenUsed/>
    <w:rsid w:val="0004587F"/>
    <w:pPr>
      <w:ind w:left="480"/>
      <w:jc w:val="both"/>
    </w:pPr>
    <w:rPr>
      <w:rFonts w:ascii="Garamond" w:eastAsiaTheme="minorEastAsia" w:hAnsi="Garamond" w:cstheme="minorBidi"/>
      <w:sz w:val="22"/>
      <w:szCs w:val="22"/>
      <w:lang w:val="fr-FR"/>
    </w:rPr>
  </w:style>
  <w:style w:type="paragraph" w:styleId="TM4">
    <w:name w:val="toc 4"/>
    <w:basedOn w:val="Normal"/>
    <w:next w:val="Normal"/>
    <w:autoRedefine/>
    <w:uiPriority w:val="39"/>
    <w:unhideWhenUsed/>
    <w:rsid w:val="0004587F"/>
    <w:pPr>
      <w:ind w:left="720"/>
      <w:jc w:val="both"/>
    </w:pPr>
    <w:rPr>
      <w:rFonts w:ascii="Garamond" w:eastAsiaTheme="minorEastAsia" w:hAnsi="Garamond" w:cstheme="minorBidi"/>
      <w:szCs w:val="20"/>
      <w:lang w:val="fr-FR"/>
    </w:rPr>
  </w:style>
  <w:style w:type="paragraph" w:styleId="TM5">
    <w:name w:val="toc 5"/>
    <w:basedOn w:val="Normal"/>
    <w:next w:val="Normal"/>
    <w:autoRedefine/>
    <w:uiPriority w:val="39"/>
    <w:unhideWhenUsed/>
    <w:rsid w:val="0004587F"/>
    <w:pPr>
      <w:ind w:left="960"/>
      <w:jc w:val="both"/>
    </w:pPr>
    <w:rPr>
      <w:rFonts w:ascii="Garamond" w:eastAsiaTheme="minorEastAsia" w:hAnsi="Garamond" w:cstheme="minorBidi"/>
      <w:szCs w:val="20"/>
      <w:lang w:val="fr-FR"/>
    </w:rPr>
  </w:style>
  <w:style w:type="paragraph" w:styleId="TM6">
    <w:name w:val="toc 6"/>
    <w:basedOn w:val="Normal"/>
    <w:next w:val="Normal"/>
    <w:autoRedefine/>
    <w:uiPriority w:val="39"/>
    <w:unhideWhenUsed/>
    <w:rsid w:val="0004587F"/>
    <w:pPr>
      <w:ind w:left="1200"/>
      <w:jc w:val="both"/>
    </w:pPr>
    <w:rPr>
      <w:rFonts w:ascii="Garamond" w:eastAsiaTheme="minorEastAsia" w:hAnsi="Garamond" w:cstheme="minorBidi"/>
      <w:szCs w:val="20"/>
      <w:lang w:val="fr-FR"/>
    </w:rPr>
  </w:style>
  <w:style w:type="paragraph" w:styleId="TM7">
    <w:name w:val="toc 7"/>
    <w:basedOn w:val="Normal"/>
    <w:next w:val="Normal"/>
    <w:autoRedefine/>
    <w:uiPriority w:val="39"/>
    <w:unhideWhenUsed/>
    <w:rsid w:val="0004587F"/>
    <w:pPr>
      <w:ind w:left="1440"/>
      <w:jc w:val="both"/>
    </w:pPr>
    <w:rPr>
      <w:rFonts w:ascii="Garamond" w:eastAsiaTheme="minorEastAsia" w:hAnsi="Garamond" w:cstheme="minorBidi"/>
      <w:szCs w:val="20"/>
      <w:lang w:val="fr-FR"/>
    </w:rPr>
  </w:style>
  <w:style w:type="paragraph" w:styleId="TM8">
    <w:name w:val="toc 8"/>
    <w:basedOn w:val="Normal"/>
    <w:next w:val="Normal"/>
    <w:autoRedefine/>
    <w:uiPriority w:val="39"/>
    <w:unhideWhenUsed/>
    <w:rsid w:val="0004587F"/>
    <w:pPr>
      <w:ind w:left="1680"/>
      <w:jc w:val="both"/>
    </w:pPr>
    <w:rPr>
      <w:rFonts w:ascii="Garamond" w:eastAsiaTheme="minorEastAsia" w:hAnsi="Garamond" w:cstheme="minorBidi"/>
      <w:szCs w:val="20"/>
      <w:lang w:val="fr-FR"/>
    </w:rPr>
  </w:style>
  <w:style w:type="paragraph" w:styleId="TM9">
    <w:name w:val="toc 9"/>
    <w:basedOn w:val="Normal"/>
    <w:next w:val="Normal"/>
    <w:autoRedefine/>
    <w:uiPriority w:val="39"/>
    <w:unhideWhenUsed/>
    <w:rsid w:val="0004587F"/>
    <w:pPr>
      <w:ind w:left="1920"/>
      <w:jc w:val="both"/>
    </w:pPr>
    <w:rPr>
      <w:rFonts w:ascii="Garamond" w:eastAsiaTheme="minorEastAsia" w:hAnsi="Garamond" w:cstheme="minorBidi"/>
      <w:szCs w:val="20"/>
      <w:lang w:val="fr-FR"/>
    </w:rPr>
  </w:style>
  <w:style w:type="character" w:styleId="Marquedecommentaire">
    <w:name w:val="annotation reference"/>
    <w:basedOn w:val="Policepardfaut"/>
    <w:uiPriority w:val="99"/>
    <w:semiHidden/>
    <w:unhideWhenUsed/>
    <w:rsid w:val="000C02EC"/>
    <w:rPr>
      <w:sz w:val="16"/>
      <w:szCs w:val="16"/>
    </w:rPr>
  </w:style>
  <w:style w:type="paragraph" w:styleId="Commentaire">
    <w:name w:val="annotation text"/>
    <w:basedOn w:val="Normal"/>
    <w:link w:val="CommentaireCar"/>
    <w:uiPriority w:val="99"/>
    <w:semiHidden/>
    <w:unhideWhenUsed/>
    <w:rsid w:val="000C02EC"/>
    <w:pPr>
      <w:jc w:val="both"/>
    </w:pPr>
    <w:rPr>
      <w:rFonts w:ascii="Garamond" w:eastAsiaTheme="minorHAnsi" w:hAnsi="Garamond" w:cstheme="minorBidi"/>
      <w:szCs w:val="20"/>
      <w:lang w:eastAsia="en-US"/>
    </w:rPr>
  </w:style>
  <w:style w:type="character" w:customStyle="1" w:styleId="CommentaireCar">
    <w:name w:val="Commentaire Car"/>
    <w:basedOn w:val="Policepardfaut"/>
    <w:link w:val="Commentaire"/>
    <w:uiPriority w:val="99"/>
    <w:semiHidden/>
    <w:rsid w:val="000C02EC"/>
    <w:rPr>
      <w:rFonts w:eastAsiaTheme="minorHAnsi"/>
      <w:sz w:val="20"/>
      <w:szCs w:val="20"/>
      <w:lang w:val="fr-BE" w:eastAsia="en-US"/>
    </w:rPr>
  </w:style>
  <w:style w:type="paragraph" w:customStyle="1" w:styleId="Paragraphestandard">
    <w:name w:val="[Paragraphe standard]"/>
    <w:basedOn w:val="Normal"/>
    <w:uiPriority w:val="99"/>
    <w:rsid w:val="000C02EC"/>
    <w:pPr>
      <w:autoSpaceDE w:val="0"/>
      <w:autoSpaceDN w:val="0"/>
      <w:adjustRightInd w:val="0"/>
      <w:spacing w:line="288" w:lineRule="auto"/>
      <w:jc w:val="both"/>
      <w:textAlignment w:val="center"/>
    </w:pPr>
    <w:rPr>
      <w:rFonts w:ascii="Minion Pro" w:eastAsia="Hand Of Sean" w:hAnsi="Minion Pro" w:cs="Minion Pro"/>
      <w:color w:val="000000"/>
      <w:szCs w:val="20"/>
      <w:lang w:val="fr-FR" w:eastAsia="en-US"/>
    </w:rPr>
  </w:style>
  <w:style w:type="character" w:styleId="Lienhypertexte">
    <w:name w:val="Hyperlink"/>
    <w:basedOn w:val="Policepardfaut"/>
    <w:uiPriority w:val="99"/>
    <w:unhideWhenUsed/>
    <w:rsid w:val="000C02EC"/>
    <w:rPr>
      <w:color w:val="0000FF" w:themeColor="hyperlink"/>
      <w:u w:val="single"/>
    </w:rPr>
  </w:style>
  <w:style w:type="character" w:customStyle="1" w:styleId="champcomplter">
    <w:name w:val="champ à compléter"/>
    <w:uiPriority w:val="99"/>
    <w:rsid w:val="000C02EC"/>
    <w:rPr>
      <w:i/>
      <w:iCs/>
      <w:color w:val="EE7F21"/>
    </w:rPr>
  </w:style>
  <w:style w:type="character" w:styleId="Lienhypertextesuivivisit">
    <w:name w:val="FollowedHyperlink"/>
    <w:basedOn w:val="Policepardfaut"/>
    <w:uiPriority w:val="99"/>
    <w:semiHidden/>
    <w:unhideWhenUsed/>
    <w:rsid w:val="000C02EC"/>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F1607"/>
    <w:rPr>
      <w:rFonts w:eastAsiaTheme="minorEastAsia"/>
      <w:b/>
      <w:bCs/>
      <w:lang w:val="fr-FR" w:eastAsia="fr-FR"/>
    </w:rPr>
  </w:style>
  <w:style w:type="character" w:customStyle="1" w:styleId="ObjetducommentaireCar">
    <w:name w:val="Objet du commentaire Car"/>
    <w:basedOn w:val="CommentaireCar"/>
    <w:link w:val="Objetducommentaire"/>
    <w:uiPriority w:val="99"/>
    <w:semiHidden/>
    <w:rsid w:val="000F1607"/>
    <w:rPr>
      <w:rFonts w:eastAsiaTheme="minorHAnsi"/>
      <w:b/>
      <w:bCs/>
      <w:sz w:val="20"/>
      <w:szCs w:val="20"/>
      <w:lang w:val="fr-BE" w:eastAsia="en-US"/>
    </w:rPr>
  </w:style>
  <w:style w:type="character" w:customStyle="1" w:styleId="s-rg-t">
    <w:name w:val="s-rg-t"/>
    <w:basedOn w:val="Policepardfaut"/>
    <w:rsid w:val="000F1607"/>
  </w:style>
  <w:style w:type="table" w:styleId="Grilledutableau">
    <w:name w:val="Table Grid"/>
    <w:basedOn w:val="TableauNormal"/>
    <w:uiPriority w:val="59"/>
    <w:rsid w:val="0044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Accentuation51">
    <w:name w:val="Tableau Grille 2 - Accentuation 51"/>
    <w:basedOn w:val="TableauNormal"/>
    <w:uiPriority w:val="47"/>
    <w:rsid w:val="0044126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gende">
    <w:name w:val="caption"/>
    <w:basedOn w:val="Normal"/>
    <w:next w:val="Normal"/>
    <w:uiPriority w:val="35"/>
    <w:semiHidden/>
    <w:unhideWhenUsed/>
    <w:qFormat/>
    <w:rsid w:val="00E11215"/>
    <w:rPr>
      <w:b/>
      <w:bCs/>
      <w:caps/>
      <w:sz w:val="16"/>
      <w:szCs w:val="18"/>
    </w:rPr>
  </w:style>
  <w:style w:type="paragraph" w:styleId="Titre">
    <w:name w:val="Title"/>
    <w:basedOn w:val="Normal"/>
    <w:next w:val="Normal"/>
    <w:link w:val="TitreCar"/>
    <w:uiPriority w:val="10"/>
    <w:qFormat/>
    <w:rsid w:val="00E11215"/>
    <w:pPr>
      <w:pBdr>
        <w:top w:val="single" w:sz="12" w:space="1" w:color="C0504D" w:themeColor="accent2"/>
      </w:pBdr>
      <w:jc w:val="right"/>
    </w:pPr>
    <w:rPr>
      <w:rFonts w:ascii="Garamond" w:eastAsiaTheme="minorEastAsia" w:hAnsi="Garamond" w:cstheme="minorBidi"/>
      <w:smallCaps/>
      <w:sz w:val="48"/>
      <w:szCs w:val="48"/>
      <w:lang w:val="fr-FR"/>
    </w:rPr>
  </w:style>
  <w:style w:type="character" w:customStyle="1" w:styleId="TitreCar">
    <w:name w:val="Titre Car"/>
    <w:basedOn w:val="Policepardfaut"/>
    <w:link w:val="Titre"/>
    <w:uiPriority w:val="10"/>
    <w:rsid w:val="00E11215"/>
    <w:rPr>
      <w:smallCaps/>
      <w:sz w:val="48"/>
      <w:szCs w:val="48"/>
    </w:rPr>
  </w:style>
  <w:style w:type="paragraph" w:styleId="Sous-titre">
    <w:name w:val="Subtitle"/>
    <w:basedOn w:val="Normal"/>
    <w:next w:val="Normal"/>
    <w:link w:val="Sous-titreCar"/>
    <w:uiPriority w:val="11"/>
    <w:qFormat/>
    <w:rsid w:val="00E11215"/>
    <w:pPr>
      <w:spacing w:after="720"/>
      <w:jc w:val="right"/>
    </w:pPr>
    <w:rPr>
      <w:rFonts w:asciiTheme="majorHAnsi" w:eastAsiaTheme="majorEastAsia" w:hAnsiTheme="majorHAnsi" w:cstheme="majorBidi"/>
      <w:szCs w:val="22"/>
      <w:lang w:val="fr-FR"/>
    </w:rPr>
  </w:style>
  <w:style w:type="character" w:customStyle="1" w:styleId="Sous-titreCar">
    <w:name w:val="Sous-titre Car"/>
    <w:basedOn w:val="Policepardfaut"/>
    <w:link w:val="Sous-titre"/>
    <w:uiPriority w:val="11"/>
    <w:rsid w:val="00E11215"/>
    <w:rPr>
      <w:rFonts w:asciiTheme="majorHAnsi" w:eastAsiaTheme="majorEastAsia" w:hAnsiTheme="majorHAnsi" w:cstheme="majorBidi"/>
      <w:szCs w:val="22"/>
    </w:rPr>
  </w:style>
  <w:style w:type="character" w:styleId="lev">
    <w:name w:val="Strong"/>
    <w:uiPriority w:val="22"/>
    <w:qFormat/>
    <w:rsid w:val="00E11215"/>
    <w:rPr>
      <w:b/>
      <w:color w:val="C0504D" w:themeColor="accent2"/>
    </w:rPr>
  </w:style>
  <w:style w:type="character" w:styleId="Accentuation">
    <w:name w:val="Emphasis"/>
    <w:uiPriority w:val="20"/>
    <w:qFormat/>
    <w:rsid w:val="00E11215"/>
    <w:rPr>
      <w:b/>
      <w:i/>
      <w:spacing w:val="10"/>
    </w:rPr>
  </w:style>
  <w:style w:type="paragraph" w:styleId="Sansinterligne">
    <w:name w:val="No Spacing"/>
    <w:basedOn w:val="Normal"/>
    <w:link w:val="SansinterligneCar"/>
    <w:uiPriority w:val="1"/>
    <w:qFormat/>
    <w:rsid w:val="00E11215"/>
    <w:pPr>
      <w:jc w:val="both"/>
    </w:pPr>
    <w:rPr>
      <w:rFonts w:ascii="Garamond" w:eastAsiaTheme="minorEastAsia" w:hAnsi="Garamond" w:cstheme="minorBidi"/>
      <w:szCs w:val="20"/>
      <w:lang w:val="fr-FR"/>
    </w:rPr>
  </w:style>
  <w:style w:type="character" w:customStyle="1" w:styleId="SansinterligneCar">
    <w:name w:val="Sans interligne Car"/>
    <w:basedOn w:val="Policepardfaut"/>
    <w:link w:val="Sansinterligne"/>
    <w:uiPriority w:val="1"/>
    <w:rsid w:val="00E11215"/>
  </w:style>
  <w:style w:type="paragraph" w:styleId="Citation">
    <w:name w:val="Quote"/>
    <w:basedOn w:val="Normal"/>
    <w:next w:val="Normal"/>
    <w:link w:val="CitationCar"/>
    <w:uiPriority w:val="29"/>
    <w:qFormat/>
    <w:rsid w:val="00E11215"/>
    <w:pPr>
      <w:jc w:val="both"/>
    </w:pPr>
    <w:rPr>
      <w:rFonts w:ascii="Garamond" w:eastAsiaTheme="minorEastAsia" w:hAnsi="Garamond" w:cstheme="minorBidi"/>
      <w:i/>
      <w:szCs w:val="20"/>
      <w:lang w:val="fr-FR"/>
    </w:rPr>
  </w:style>
  <w:style w:type="character" w:customStyle="1" w:styleId="CitationCar">
    <w:name w:val="Citation Car"/>
    <w:basedOn w:val="Policepardfaut"/>
    <w:link w:val="Citation"/>
    <w:uiPriority w:val="29"/>
    <w:rsid w:val="00E11215"/>
    <w:rPr>
      <w:i/>
    </w:rPr>
  </w:style>
  <w:style w:type="paragraph" w:styleId="Citationintense">
    <w:name w:val="Intense Quote"/>
    <w:basedOn w:val="Normal"/>
    <w:next w:val="Normal"/>
    <w:link w:val="CitationintenseCar"/>
    <w:uiPriority w:val="30"/>
    <w:qFormat/>
    <w:rsid w:val="00E1121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Garamond" w:eastAsiaTheme="minorEastAsia" w:hAnsi="Garamond" w:cstheme="minorBidi"/>
      <w:b/>
      <w:i/>
      <w:color w:val="FFFFFF" w:themeColor="background1"/>
      <w:szCs w:val="20"/>
      <w:lang w:val="fr-FR"/>
    </w:rPr>
  </w:style>
  <w:style w:type="character" w:customStyle="1" w:styleId="CitationintenseCar">
    <w:name w:val="Citation intense Car"/>
    <w:basedOn w:val="Policepardfaut"/>
    <w:link w:val="Citationintense"/>
    <w:uiPriority w:val="30"/>
    <w:rsid w:val="00E11215"/>
    <w:rPr>
      <w:b/>
      <w:i/>
      <w:color w:val="FFFFFF" w:themeColor="background1"/>
      <w:shd w:val="clear" w:color="auto" w:fill="C0504D" w:themeFill="accent2"/>
    </w:rPr>
  </w:style>
  <w:style w:type="character" w:styleId="Emphaseple">
    <w:name w:val="Subtle Emphasis"/>
    <w:uiPriority w:val="19"/>
    <w:qFormat/>
    <w:rsid w:val="00E11215"/>
    <w:rPr>
      <w:i/>
    </w:rPr>
  </w:style>
  <w:style w:type="character" w:styleId="Emphaseintense">
    <w:name w:val="Intense Emphasis"/>
    <w:uiPriority w:val="21"/>
    <w:qFormat/>
    <w:rsid w:val="00E11215"/>
    <w:rPr>
      <w:b/>
      <w:i/>
      <w:color w:val="C0504D" w:themeColor="accent2"/>
      <w:spacing w:val="10"/>
    </w:rPr>
  </w:style>
  <w:style w:type="character" w:styleId="Rfrenceple">
    <w:name w:val="Subtle Reference"/>
    <w:uiPriority w:val="31"/>
    <w:qFormat/>
    <w:rsid w:val="00E11215"/>
    <w:rPr>
      <w:b/>
    </w:rPr>
  </w:style>
  <w:style w:type="character" w:styleId="Rfrenceintense">
    <w:name w:val="Intense Reference"/>
    <w:uiPriority w:val="32"/>
    <w:qFormat/>
    <w:rsid w:val="00E11215"/>
    <w:rPr>
      <w:b/>
      <w:bCs/>
      <w:smallCaps/>
      <w:spacing w:val="5"/>
      <w:sz w:val="22"/>
      <w:szCs w:val="22"/>
      <w:u w:val="single"/>
    </w:rPr>
  </w:style>
  <w:style w:type="character" w:styleId="Titredulivre">
    <w:name w:val="Book Title"/>
    <w:uiPriority w:val="33"/>
    <w:qFormat/>
    <w:rsid w:val="00E1121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E11215"/>
    <w:pPr>
      <w:outlineLvl w:val="9"/>
    </w:pPr>
  </w:style>
  <w:style w:type="character" w:customStyle="1" w:styleId="Mentionnonrsolue1">
    <w:name w:val="Mention non résolue1"/>
    <w:basedOn w:val="Policepardfaut"/>
    <w:uiPriority w:val="99"/>
    <w:semiHidden/>
    <w:unhideWhenUsed/>
    <w:rsid w:val="00921986"/>
    <w:rPr>
      <w:color w:val="808080"/>
      <w:shd w:val="clear" w:color="auto" w:fill="E6E6E6"/>
    </w:rPr>
  </w:style>
  <w:style w:type="paragraph" w:styleId="NormalWeb">
    <w:name w:val="Normal (Web)"/>
    <w:basedOn w:val="Normal"/>
    <w:uiPriority w:val="99"/>
    <w:unhideWhenUsed/>
    <w:rsid w:val="00E80308"/>
    <w:pPr>
      <w:spacing w:before="100" w:beforeAutospacing="1" w:after="100" w:afterAutospacing="1"/>
    </w:pPr>
  </w:style>
  <w:style w:type="character" w:customStyle="1" w:styleId="apple-converted-space">
    <w:name w:val="apple-converted-space"/>
    <w:basedOn w:val="Policepardfaut"/>
    <w:rsid w:val="006A2B60"/>
  </w:style>
  <w:style w:type="table" w:customStyle="1" w:styleId="TableauGrille4-Accentuation11">
    <w:name w:val="Tableau Grille 4 - Accentuation 11"/>
    <w:basedOn w:val="TableauNormal"/>
    <w:uiPriority w:val="49"/>
    <w:rsid w:val="003040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7Couleur-Accentuation11">
    <w:name w:val="Tableau Grille 7 Couleur - Accentuation 11"/>
    <w:basedOn w:val="TableauNormal"/>
    <w:uiPriority w:val="52"/>
    <w:rsid w:val="003040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6Couleur-Accentuation11">
    <w:name w:val="Tableau Grille 6 Couleur - Accentuation 11"/>
    <w:basedOn w:val="TableauNormal"/>
    <w:uiPriority w:val="51"/>
    <w:rsid w:val="003040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tn-gen-ascenseur-titre">
    <w:name w:val="ctn-gen-ascenseur-titre"/>
    <w:basedOn w:val="Policepardfaut"/>
    <w:rsid w:val="00172B8B"/>
  </w:style>
  <w:style w:type="character" w:customStyle="1" w:styleId="street-address">
    <w:name w:val="street-address"/>
    <w:basedOn w:val="Policepardfaut"/>
    <w:rsid w:val="003763B6"/>
  </w:style>
  <w:style w:type="character" w:customStyle="1" w:styleId="postal-code">
    <w:name w:val="postal-code"/>
    <w:basedOn w:val="Policepardfaut"/>
    <w:rsid w:val="003763B6"/>
  </w:style>
  <w:style w:type="character" w:customStyle="1" w:styleId="locality">
    <w:name w:val="locality"/>
    <w:basedOn w:val="Policepardfaut"/>
    <w:rsid w:val="003763B6"/>
  </w:style>
  <w:style w:type="paragraph" w:customStyle="1" w:styleId="Default">
    <w:name w:val="Default"/>
    <w:rsid w:val="00B34CA8"/>
    <w:pPr>
      <w:autoSpaceDE w:val="0"/>
      <w:autoSpaceDN w:val="0"/>
      <w:adjustRightInd w:val="0"/>
      <w:jc w:val="left"/>
    </w:pPr>
    <w:rPr>
      <w:rFonts w:ascii="Calibri" w:hAnsi="Calibri" w:cs="Calibri"/>
      <w:color w:val="000000"/>
      <w:sz w:val="24"/>
      <w:szCs w:val="24"/>
    </w:rPr>
  </w:style>
  <w:style w:type="paragraph" w:styleId="Rvision">
    <w:name w:val="Revision"/>
    <w:hidden/>
    <w:uiPriority w:val="99"/>
    <w:semiHidden/>
    <w:rsid w:val="001C0C15"/>
    <w:pPr>
      <w:jc w:val="left"/>
    </w:pPr>
    <w:rPr>
      <w:rFonts w:ascii="Times New Roman" w:eastAsia="Times New Roman" w:hAnsi="Times New Roman" w:cs="Times New Roman"/>
      <w:sz w:val="24"/>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63"/>
    <w:pPr>
      <w:jc w:val="left"/>
    </w:pPr>
    <w:rPr>
      <w:rFonts w:ascii="Times New Roman" w:eastAsia="Times New Roman" w:hAnsi="Times New Roman" w:cs="Times New Roman"/>
      <w:sz w:val="24"/>
      <w:szCs w:val="24"/>
      <w:lang w:val="fr-BE"/>
    </w:rPr>
  </w:style>
  <w:style w:type="paragraph" w:styleId="Titre1">
    <w:name w:val="heading 1"/>
    <w:basedOn w:val="Normal"/>
    <w:next w:val="Normal"/>
    <w:link w:val="Titre1Car"/>
    <w:uiPriority w:val="9"/>
    <w:qFormat/>
    <w:rsid w:val="00963070"/>
    <w:pPr>
      <w:spacing w:before="300" w:after="40"/>
      <w:outlineLvl w:val="0"/>
    </w:pPr>
    <w:rPr>
      <w:rFonts w:ascii="Garamond" w:eastAsiaTheme="minorEastAsia" w:hAnsi="Garamond" w:cstheme="minorBidi"/>
      <w:b/>
      <w:smallCaps/>
      <w:spacing w:val="5"/>
      <w:sz w:val="28"/>
      <w:szCs w:val="32"/>
      <w:lang w:val="fr-FR"/>
    </w:rPr>
  </w:style>
  <w:style w:type="paragraph" w:styleId="Titre2">
    <w:name w:val="heading 2"/>
    <w:basedOn w:val="Normal"/>
    <w:next w:val="Normal"/>
    <w:link w:val="Titre2Car"/>
    <w:uiPriority w:val="9"/>
    <w:unhideWhenUsed/>
    <w:qFormat/>
    <w:rsid w:val="00E11215"/>
    <w:pPr>
      <w:spacing w:before="240" w:after="80"/>
      <w:outlineLvl w:val="1"/>
    </w:pPr>
    <w:rPr>
      <w:rFonts w:ascii="Garamond" w:eastAsiaTheme="minorEastAsia" w:hAnsi="Garamond" w:cstheme="minorBidi"/>
      <w:smallCaps/>
      <w:spacing w:val="5"/>
      <w:sz w:val="28"/>
      <w:szCs w:val="28"/>
      <w:lang w:val="fr-FR"/>
    </w:rPr>
  </w:style>
  <w:style w:type="paragraph" w:styleId="Titre3">
    <w:name w:val="heading 3"/>
    <w:basedOn w:val="Normal"/>
    <w:next w:val="Normal"/>
    <w:link w:val="Titre3Car"/>
    <w:uiPriority w:val="9"/>
    <w:unhideWhenUsed/>
    <w:qFormat/>
    <w:rsid w:val="00E11215"/>
    <w:pPr>
      <w:outlineLvl w:val="2"/>
    </w:pPr>
    <w:rPr>
      <w:rFonts w:ascii="Garamond" w:eastAsiaTheme="minorEastAsia" w:hAnsi="Garamond" w:cstheme="minorBidi"/>
      <w:smallCaps/>
      <w:spacing w:val="5"/>
      <w:lang w:val="fr-FR"/>
    </w:rPr>
  </w:style>
  <w:style w:type="paragraph" w:styleId="Titre4">
    <w:name w:val="heading 4"/>
    <w:basedOn w:val="Normal"/>
    <w:next w:val="Normal"/>
    <w:link w:val="Titre4Car"/>
    <w:uiPriority w:val="9"/>
    <w:unhideWhenUsed/>
    <w:qFormat/>
    <w:rsid w:val="00E11215"/>
    <w:pPr>
      <w:spacing w:before="240"/>
      <w:outlineLvl w:val="3"/>
    </w:pPr>
    <w:rPr>
      <w:rFonts w:ascii="Garamond" w:eastAsiaTheme="minorEastAsia" w:hAnsi="Garamond" w:cstheme="minorBidi"/>
      <w:smallCaps/>
      <w:spacing w:val="10"/>
      <w:sz w:val="22"/>
      <w:szCs w:val="22"/>
      <w:lang w:val="fr-FR"/>
    </w:rPr>
  </w:style>
  <w:style w:type="paragraph" w:styleId="Titre5">
    <w:name w:val="heading 5"/>
    <w:basedOn w:val="Normal"/>
    <w:next w:val="Normal"/>
    <w:link w:val="Titre5Car"/>
    <w:uiPriority w:val="9"/>
    <w:unhideWhenUsed/>
    <w:qFormat/>
    <w:rsid w:val="00E11215"/>
    <w:pPr>
      <w:spacing w:before="200"/>
      <w:outlineLvl w:val="4"/>
    </w:pPr>
    <w:rPr>
      <w:rFonts w:ascii="Garamond" w:eastAsiaTheme="minorEastAsia" w:hAnsi="Garamond" w:cstheme="minorBidi"/>
      <w:smallCaps/>
      <w:color w:val="943634" w:themeColor="accent2" w:themeShade="BF"/>
      <w:spacing w:val="10"/>
      <w:sz w:val="22"/>
      <w:szCs w:val="26"/>
      <w:lang w:val="fr-FR"/>
    </w:rPr>
  </w:style>
  <w:style w:type="paragraph" w:styleId="Titre6">
    <w:name w:val="heading 6"/>
    <w:basedOn w:val="Normal"/>
    <w:next w:val="Normal"/>
    <w:link w:val="Titre6Car"/>
    <w:uiPriority w:val="9"/>
    <w:unhideWhenUsed/>
    <w:qFormat/>
    <w:rsid w:val="00E11215"/>
    <w:pPr>
      <w:outlineLvl w:val="5"/>
    </w:pPr>
    <w:rPr>
      <w:rFonts w:ascii="Garamond" w:eastAsiaTheme="minorEastAsia" w:hAnsi="Garamond" w:cstheme="minorBidi"/>
      <w:smallCaps/>
      <w:color w:val="C0504D" w:themeColor="accent2"/>
      <w:spacing w:val="5"/>
      <w:sz w:val="22"/>
      <w:szCs w:val="20"/>
      <w:lang w:val="fr-FR"/>
    </w:rPr>
  </w:style>
  <w:style w:type="paragraph" w:styleId="Titre7">
    <w:name w:val="heading 7"/>
    <w:basedOn w:val="Normal"/>
    <w:next w:val="Normal"/>
    <w:link w:val="Titre7Car"/>
    <w:uiPriority w:val="9"/>
    <w:unhideWhenUsed/>
    <w:qFormat/>
    <w:rsid w:val="00E11215"/>
    <w:pPr>
      <w:outlineLvl w:val="6"/>
    </w:pPr>
    <w:rPr>
      <w:rFonts w:ascii="Garamond" w:eastAsiaTheme="minorEastAsia" w:hAnsi="Garamond" w:cstheme="minorBidi"/>
      <w:b/>
      <w:smallCaps/>
      <w:color w:val="C0504D" w:themeColor="accent2"/>
      <w:spacing w:val="10"/>
      <w:szCs w:val="20"/>
      <w:lang w:val="fr-FR"/>
    </w:rPr>
  </w:style>
  <w:style w:type="paragraph" w:styleId="Titre8">
    <w:name w:val="heading 8"/>
    <w:basedOn w:val="Normal"/>
    <w:next w:val="Normal"/>
    <w:link w:val="Titre8Car"/>
    <w:uiPriority w:val="9"/>
    <w:unhideWhenUsed/>
    <w:qFormat/>
    <w:rsid w:val="00E11215"/>
    <w:pPr>
      <w:outlineLvl w:val="7"/>
    </w:pPr>
    <w:rPr>
      <w:rFonts w:ascii="Garamond" w:eastAsiaTheme="minorEastAsia" w:hAnsi="Garamond" w:cstheme="minorBidi"/>
      <w:b/>
      <w:i/>
      <w:smallCaps/>
      <w:color w:val="943634" w:themeColor="accent2" w:themeShade="BF"/>
      <w:szCs w:val="20"/>
      <w:lang w:val="fr-FR"/>
    </w:rPr>
  </w:style>
  <w:style w:type="paragraph" w:styleId="Titre9">
    <w:name w:val="heading 9"/>
    <w:basedOn w:val="Normal"/>
    <w:next w:val="Normal"/>
    <w:link w:val="Titre9Car"/>
    <w:uiPriority w:val="9"/>
    <w:unhideWhenUsed/>
    <w:qFormat/>
    <w:rsid w:val="00E11215"/>
    <w:pPr>
      <w:outlineLvl w:val="8"/>
    </w:pPr>
    <w:rPr>
      <w:rFonts w:ascii="Garamond" w:eastAsiaTheme="minorEastAsia" w:hAnsi="Garamond" w:cstheme="minorBidi"/>
      <w:b/>
      <w:i/>
      <w:smallCaps/>
      <w:color w:val="622423" w:themeColor="accent2" w:themeShade="7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215"/>
    <w:pPr>
      <w:ind w:left="720"/>
      <w:contextualSpacing/>
      <w:jc w:val="both"/>
    </w:pPr>
    <w:rPr>
      <w:rFonts w:ascii="Garamond" w:eastAsiaTheme="minorEastAsia" w:hAnsi="Garamond" w:cstheme="minorBidi"/>
      <w:szCs w:val="20"/>
      <w:lang w:val="fr-FR"/>
    </w:rPr>
  </w:style>
  <w:style w:type="character" w:customStyle="1" w:styleId="Titre1Car">
    <w:name w:val="Titre 1 Car"/>
    <w:basedOn w:val="Policepardfaut"/>
    <w:link w:val="Titre1"/>
    <w:uiPriority w:val="9"/>
    <w:rsid w:val="00963070"/>
    <w:rPr>
      <w:rFonts w:ascii="Garamond" w:hAnsi="Garamond"/>
      <w:b/>
      <w:smallCaps/>
      <w:spacing w:val="5"/>
      <w:sz w:val="28"/>
      <w:szCs w:val="32"/>
    </w:rPr>
  </w:style>
  <w:style w:type="character" w:customStyle="1" w:styleId="Titre2Car">
    <w:name w:val="Titre 2 Car"/>
    <w:basedOn w:val="Policepardfaut"/>
    <w:link w:val="Titre2"/>
    <w:uiPriority w:val="9"/>
    <w:rsid w:val="00E11215"/>
    <w:rPr>
      <w:smallCaps/>
      <w:spacing w:val="5"/>
      <w:sz w:val="28"/>
      <w:szCs w:val="28"/>
    </w:rPr>
  </w:style>
  <w:style w:type="character" w:customStyle="1" w:styleId="Titre3Car">
    <w:name w:val="Titre 3 Car"/>
    <w:basedOn w:val="Policepardfaut"/>
    <w:link w:val="Titre3"/>
    <w:uiPriority w:val="9"/>
    <w:rsid w:val="00E11215"/>
    <w:rPr>
      <w:smallCaps/>
      <w:spacing w:val="5"/>
      <w:sz w:val="24"/>
      <w:szCs w:val="24"/>
    </w:rPr>
  </w:style>
  <w:style w:type="character" w:customStyle="1" w:styleId="Titre4Car">
    <w:name w:val="Titre 4 Car"/>
    <w:basedOn w:val="Policepardfaut"/>
    <w:link w:val="Titre4"/>
    <w:uiPriority w:val="9"/>
    <w:rsid w:val="00E11215"/>
    <w:rPr>
      <w:smallCaps/>
      <w:spacing w:val="10"/>
      <w:sz w:val="22"/>
      <w:szCs w:val="22"/>
    </w:rPr>
  </w:style>
  <w:style w:type="character" w:customStyle="1" w:styleId="Titre5Car">
    <w:name w:val="Titre 5 Car"/>
    <w:basedOn w:val="Policepardfaut"/>
    <w:link w:val="Titre5"/>
    <w:uiPriority w:val="9"/>
    <w:rsid w:val="00E11215"/>
    <w:rPr>
      <w:smallCaps/>
      <w:color w:val="943634" w:themeColor="accent2" w:themeShade="BF"/>
      <w:spacing w:val="10"/>
      <w:sz w:val="22"/>
      <w:szCs w:val="26"/>
    </w:rPr>
  </w:style>
  <w:style w:type="character" w:customStyle="1" w:styleId="Titre6Car">
    <w:name w:val="Titre 6 Car"/>
    <w:basedOn w:val="Policepardfaut"/>
    <w:link w:val="Titre6"/>
    <w:uiPriority w:val="9"/>
    <w:rsid w:val="00E11215"/>
    <w:rPr>
      <w:smallCaps/>
      <w:color w:val="C0504D" w:themeColor="accent2"/>
      <w:spacing w:val="5"/>
      <w:sz w:val="22"/>
    </w:rPr>
  </w:style>
  <w:style w:type="character" w:customStyle="1" w:styleId="Titre7Car">
    <w:name w:val="Titre 7 Car"/>
    <w:basedOn w:val="Policepardfaut"/>
    <w:link w:val="Titre7"/>
    <w:uiPriority w:val="9"/>
    <w:rsid w:val="00E11215"/>
    <w:rPr>
      <w:b/>
      <w:smallCaps/>
      <w:color w:val="C0504D" w:themeColor="accent2"/>
      <w:spacing w:val="10"/>
    </w:rPr>
  </w:style>
  <w:style w:type="character" w:customStyle="1" w:styleId="Titre8Car">
    <w:name w:val="Titre 8 Car"/>
    <w:basedOn w:val="Policepardfaut"/>
    <w:link w:val="Titre8"/>
    <w:uiPriority w:val="9"/>
    <w:rsid w:val="00E11215"/>
    <w:rPr>
      <w:b/>
      <w:i/>
      <w:smallCaps/>
      <w:color w:val="943634" w:themeColor="accent2" w:themeShade="BF"/>
    </w:rPr>
  </w:style>
  <w:style w:type="character" w:customStyle="1" w:styleId="Titre9Car">
    <w:name w:val="Titre 9 Car"/>
    <w:basedOn w:val="Policepardfaut"/>
    <w:link w:val="Titre9"/>
    <w:uiPriority w:val="9"/>
    <w:rsid w:val="00E11215"/>
    <w:rPr>
      <w:b/>
      <w:i/>
      <w:smallCaps/>
      <w:color w:val="622423" w:themeColor="accent2" w:themeShade="7F"/>
    </w:rPr>
  </w:style>
  <w:style w:type="paragraph" w:styleId="Textedebulles">
    <w:name w:val="Balloon Text"/>
    <w:basedOn w:val="Normal"/>
    <w:link w:val="TextedebullesCar"/>
    <w:uiPriority w:val="99"/>
    <w:semiHidden/>
    <w:unhideWhenUsed/>
    <w:rsid w:val="00F61A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1A80"/>
    <w:rPr>
      <w:rFonts w:ascii="Lucida Grande" w:hAnsi="Lucida Grande" w:cs="Lucida Grande"/>
      <w:sz w:val="18"/>
      <w:szCs w:val="18"/>
    </w:rPr>
  </w:style>
  <w:style w:type="paragraph" w:customStyle="1" w:styleId="Paragraph">
    <w:name w:val="Paragraph"/>
    <w:basedOn w:val="Normal"/>
    <w:rsid w:val="00410EED"/>
    <w:pPr>
      <w:jc w:val="both"/>
    </w:pPr>
    <w:rPr>
      <w:rFonts w:ascii="Calibri" w:eastAsia="Calibri" w:hAnsi="Calibri"/>
      <w:sz w:val="22"/>
      <w:szCs w:val="22"/>
      <w:lang w:eastAsia="en-US"/>
    </w:rPr>
  </w:style>
  <w:style w:type="table" w:styleId="Trameclaire-Accent5">
    <w:name w:val="Light Shading Accent 5"/>
    <w:basedOn w:val="TableauNormal"/>
    <w:uiPriority w:val="60"/>
    <w:rsid w:val="000156C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0156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04587F"/>
    <w:pPr>
      <w:tabs>
        <w:tab w:val="center" w:pos="4536"/>
        <w:tab w:val="right" w:pos="9072"/>
      </w:tabs>
      <w:jc w:val="both"/>
    </w:pPr>
    <w:rPr>
      <w:rFonts w:ascii="Garamond" w:eastAsiaTheme="minorEastAsia" w:hAnsi="Garamond" w:cstheme="minorBidi"/>
      <w:szCs w:val="20"/>
      <w:lang w:val="fr-FR"/>
    </w:rPr>
  </w:style>
  <w:style w:type="character" w:customStyle="1" w:styleId="En-tteCar">
    <w:name w:val="En-tête Car"/>
    <w:basedOn w:val="Policepardfaut"/>
    <w:link w:val="En-tte"/>
    <w:uiPriority w:val="99"/>
    <w:rsid w:val="0004587F"/>
  </w:style>
  <w:style w:type="paragraph" w:styleId="Pieddepage">
    <w:name w:val="footer"/>
    <w:basedOn w:val="Normal"/>
    <w:link w:val="PieddepageCar"/>
    <w:uiPriority w:val="99"/>
    <w:unhideWhenUsed/>
    <w:rsid w:val="0004587F"/>
    <w:pPr>
      <w:tabs>
        <w:tab w:val="center" w:pos="4536"/>
        <w:tab w:val="right" w:pos="9072"/>
      </w:tabs>
      <w:jc w:val="both"/>
    </w:pPr>
    <w:rPr>
      <w:rFonts w:ascii="Garamond" w:eastAsiaTheme="minorEastAsia" w:hAnsi="Garamond" w:cstheme="minorBidi"/>
      <w:szCs w:val="20"/>
      <w:lang w:val="fr-FR"/>
    </w:rPr>
  </w:style>
  <w:style w:type="character" w:customStyle="1" w:styleId="PieddepageCar">
    <w:name w:val="Pied de page Car"/>
    <w:basedOn w:val="Policepardfaut"/>
    <w:link w:val="Pieddepage"/>
    <w:uiPriority w:val="99"/>
    <w:rsid w:val="0004587F"/>
  </w:style>
  <w:style w:type="paragraph" w:styleId="TM1">
    <w:name w:val="toc 1"/>
    <w:basedOn w:val="Normal"/>
    <w:next w:val="Normal"/>
    <w:autoRedefine/>
    <w:uiPriority w:val="39"/>
    <w:unhideWhenUsed/>
    <w:rsid w:val="0004587F"/>
    <w:pPr>
      <w:spacing w:before="120"/>
      <w:jc w:val="both"/>
    </w:pPr>
    <w:rPr>
      <w:rFonts w:ascii="Garamond" w:eastAsiaTheme="minorEastAsia" w:hAnsi="Garamond" w:cstheme="minorBidi"/>
      <w:b/>
      <w:sz w:val="22"/>
      <w:szCs w:val="22"/>
      <w:lang w:val="fr-FR"/>
    </w:rPr>
  </w:style>
  <w:style w:type="paragraph" w:styleId="TM2">
    <w:name w:val="toc 2"/>
    <w:basedOn w:val="Normal"/>
    <w:next w:val="Normal"/>
    <w:autoRedefine/>
    <w:uiPriority w:val="39"/>
    <w:unhideWhenUsed/>
    <w:rsid w:val="0004587F"/>
    <w:pPr>
      <w:ind w:left="240"/>
      <w:jc w:val="both"/>
    </w:pPr>
    <w:rPr>
      <w:rFonts w:ascii="Garamond" w:eastAsiaTheme="minorEastAsia" w:hAnsi="Garamond" w:cstheme="minorBidi"/>
      <w:i/>
      <w:sz w:val="22"/>
      <w:szCs w:val="22"/>
      <w:lang w:val="fr-FR"/>
    </w:rPr>
  </w:style>
  <w:style w:type="paragraph" w:styleId="TM3">
    <w:name w:val="toc 3"/>
    <w:basedOn w:val="Normal"/>
    <w:next w:val="Normal"/>
    <w:autoRedefine/>
    <w:uiPriority w:val="39"/>
    <w:unhideWhenUsed/>
    <w:rsid w:val="0004587F"/>
    <w:pPr>
      <w:ind w:left="480"/>
      <w:jc w:val="both"/>
    </w:pPr>
    <w:rPr>
      <w:rFonts w:ascii="Garamond" w:eastAsiaTheme="minorEastAsia" w:hAnsi="Garamond" w:cstheme="minorBidi"/>
      <w:sz w:val="22"/>
      <w:szCs w:val="22"/>
      <w:lang w:val="fr-FR"/>
    </w:rPr>
  </w:style>
  <w:style w:type="paragraph" w:styleId="TM4">
    <w:name w:val="toc 4"/>
    <w:basedOn w:val="Normal"/>
    <w:next w:val="Normal"/>
    <w:autoRedefine/>
    <w:uiPriority w:val="39"/>
    <w:unhideWhenUsed/>
    <w:rsid w:val="0004587F"/>
    <w:pPr>
      <w:ind w:left="720"/>
      <w:jc w:val="both"/>
    </w:pPr>
    <w:rPr>
      <w:rFonts w:ascii="Garamond" w:eastAsiaTheme="minorEastAsia" w:hAnsi="Garamond" w:cstheme="minorBidi"/>
      <w:szCs w:val="20"/>
      <w:lang w:val="fr-FR"/>
    </w:rPr>
  </w:style>
  <w:style w:type="paragraph" w:styleId="TM5">
    <w:name w:val="toc 5"/>
    <w:basedOn w:val="Normal"/>
    <w:next w:val="Normal"/>
    <w:autoRedefine/>
    <w:uiPriority w:val="39"/>
    <w:unhideWhenUsed/>
    <w:rsid w:val="0004587F"/>
    <w:pPr>
      <w:ind w:left="960"/>
      <w:jc w:val="both"/>
    </w:pPr>
    <w:rPr>
      <w:rFonts w:ascii="Garamond" w:eastAsiaTheme="minorEastAsia" w:hAnsi="Garamond" w:cstheme="minorBidi"/>
      <w:szCs w:val="20"/>
      <w:lang w:val="fr-FR"/>
    </w:rPr>
  </w:style>
  <w:style w:type="paragraph" w:styleId="TM6">
    <w:name w:val="toc 6"/>
    <w:basedOn w:val="Normal"/>
    <w:next w:val="Normal"/>
    <w:autoRedefine/>
    <w:uiPriority w:val="39"/>
    <w:unhideWhenUsed/>
    <w:rsid w:val="0004587F"/>
    <w:pPr>
      <w:ind w:left="1200"/>
      <w:jc w:val="both"/>
    </w:pPr>
    <w:rPr>
      <w:rFonts w:ascii="Garamond" w:eastAsiaTheme="minorEastAsia" w:hAnsi="Garamond" w:cstheme="minorBidi"/>
      <w:szCs w:val="20"/>
      <w:lang w:val="fr-FR"/>
    </w:rPr>
  </w:style>
  <w:style w:type="paragraph" w:styleId="TM7">
    <w:name w:val="toc 7"/>
    <w:basedOn w:val="Normal"/>
    <w:next w:val="Normal"/>
    <w:autoRedefine/>
    <w:uiPriority w:val="39"/>
    <w:unhideWhenUsed/>
    <w:rsid w:val="0004587F"/>
    <w:pPr>
      <w:ind w:left="1440"/>
      <w:jc w:val="both"/>
    </w:pPr>
    <w:rPr>
      <w:rFonts w:ascii="Garamond" w:eastAsiaTheme="minorEastAsia" w:hAnsi="Garamond" w:cstheme="minorBidi"/>
      <w:szCs w:val="20"/>
      <w:lang w:val="fr-FR"/>
    </w:rPr>
  </w:style>
  <w:style w:type="paragraph" w:styleId="TM8">
    <w:name w:val="toc 8"/>
    <w:basedOn w:val="Normal"/>
    <w:next w:val="Normal"/>
    <w:autoRedefine/>
    <w:uiPriority w:val="39"/>
    <w:unhideWhenUsed/>
    <w:rsid w:val="0004587F"/>
    <w:pPr>
      <w:ind w:left="1680"/>
      <w:jc w:val="both"/>
    </w:pPr>
    <w:rPr>
      <w:rFonts w:ascii="Garamond" w:eastAsiaTheme="minorEastAsia" w:hAnsi="Garamond" w:cstheme="minorBidi"/>
      <w:szCs w:val="20"/>
      <w:lang w:val="fr-FR"/>
    </w:rPr>
  </w:style>
  <w:style w:type="paragraph" w:styleId="TM9">
    <w:name w:val="toc 9"/>
    <w:basedOn w:val="Normal"/>
    <w:next w:val="Normal"/>
    <w:autoRedefine/>
    <w:uiPriority w:val="39"/>
    <w:unhideWhenUsed/>
    <w:rsid w:val="0004587F"/>
    <w:pPr>
      <w:ind w:left="1920"/>
      <w:jc w:val="both"/>
    </w:pPr>
    <w:rPr>
      <w:rFonts w:ascii="Garamond" w:eastAsiaTheme="minorEastAsia" w:hAnsi="Garamond" w:cstheme="minorBidi"/>
      <w:szCs w:val="20"/>
      <w:lang w:val="fr-FR"/>
    </w:rPr>
  </w:style>
  <w:style w:type="character" w:styleId="Marquedecommentaire">
    <w:name w:val="annotation reference"/>
    <w:basedOn w:val="Policepardfaut"/>
    <w:uiPriority w:val="99"/>
    <w:semiHidden/>
    <w:unhideWhenUsed/>
    <w:rsid w:val="000C02EC"/>
    <w:rPr>
      <w:sz w:val="16"/>
      <w:szCs w:val="16"/>
    </w:rPr>
  </w:style>
  <w:style w:type="paragraph" w:styleId="Commentaire">
    <w:name w:val="annotation text"/>
    <w:basedOn w:val="Normal"/>
    <w:link w:val="CommentaireCar"/>
    <w:uiPriority w:val="99"/>
    <w:semiHidden/>
    <w:unhideWhenUsed/>
    <w:rsid w:val="000C02EC"/>
    <w:pPr>
      <w:jc w:val="both"/>
    </w:pPr>
    <w:rPr>
      <w:rFonts w:ascii="Garamond" w:eastAsiaTheme="minorHAnsi" w:hAnsi="Garamond" w:cstheme="minorBidi"/>
      <w:szCs w:val="20"/>
      <w:lang w:eastAsia="en-US"/>
    </w:rPr>
  </w:style>
  <w:style w:type="character" w:customStyle="1" w:styleId="CommentaireCar">
    <w:name w:val="Commentaire Car"/>
    <w:basedOn w:val="Policepardfaut"/>
    <w:link w:val="Commentaire"/>
    <w:uiPriority w:val="99"/>
    <w:semiHidden/>
    <w:rsid w:val="000C02EC"/>
    <w:rPr>
      <w:rFonts w:eastAsiaTheme="minorHAnsi"/>
      <w:sz w:val="20"/>
      <w:szCs w:val="20"/>
      <w:lang w:val="fr-BE" w:eastAsia="en-US"/>
    </w:rPr>
  </w:style>
  <w:style w:type="paragraph" w:customStyle="1" w:styleId="Paragraphestandard">
    <w:name w:val="[Paragraphe standard]"/>
    <w:basedOn w:val="Normal"/>
    <w:uiPriority w:val="99"/>
    <w:rsid w:val="000C02EC"/>
    <w:pPr>
      <w:autoSpaceDE w:val="0"/>
      <w:autoSpaceDN w:val="0"/>
      <w:adjustRightInd w:val="0"/>
      <w:spacing w:line="288" w:lineRule="auto"/>
      <w:jc w:val="both"/>
      <w:textAlignment w:val="center"/>
    </w:pPr>
    <w:rPr>
      <w:rFonts w:ascii="Minion Pro" w:eastAsia="Hand Of Sean" w:hAnsi="Minion Pro" w:cs="Minion Pro"/>
      <w:color w:val="000000"/>
      <w:szCs w:val="20"/>
      <w:lang w:val="fr-FR" w:eastAsia="en-US"/>
    </w:rPr>
  </w:style>
  <w:style w:type="character" w:styleId="Lienhypertexte">
    <w:name w:val="Hyperlink"/>
    <w:basedOn w:val="Policepardfaut"/>
    <w:uiPriority w:val="99"/>
    <w:unhideWhenUsed/>
    <w:rsid w:val="000C02EC"/>
    <w:rPr>
      <w:color w:val="0000FF" w:themeColor="hyperlink"/>
      <w:u w:val="single"/>
    </w:rPr>
  </w:style>
  <w:style w:type="character" w:customStyle="1" w:styleId="champcomplter">
    <w:name w:val="champ à compléter"/>
    <w:uiPriority w:val="99"/>
    <w:rsid w:val="000C02EC"/>
    <w:rPr>
      <w:i/>
      <w:iCs/>
      <w:color w:val="EE7F21"/>
    </w:rPr>
  </w:style>
  <w:style w:type="character" w:styleId="Lienhypertextesuivivisit">
    <w:name w:val="FollowedHyperlink"/>
    <w:basedOn w:val="Policepardfaut"/>
    <w:uiPriority w:val="99"/>
    <w:semiHidden/>
    <w:unhideWhenUsed/>
    <w:rsid w:val="000C02EC"/>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F1607"/>
    <w:rPr>
      <w:rFonts w:eastAsiaTheme="minorEastAsia"/>
      <w:b/>
      <w:bCs/>
      <w:lang w:val="fr-FR" w:eastAsia="fr-FR"/>
    </w:rPr>
  </w:style>
  <w:style w:type="character" w:customStyle="1" w:styleId="ObjetducommentaireCar">
    <w:name w:val="Objet du commentaire Car"/>
    <w:basedOn w:val="CommentaireCar"/>
    <w:link w:val="Objetducommentaire"/>
    <w:uiPriority w:val="99"/>
    <w:semiHidden/>
    <w:rsid w:val="000F1607"/>
    <w:rPr>
      <w:rFonts w:eastAsiaTheme="minorHAnsi"/>
      <w:b/>
      <w:bCs/>
      <w:sz w:val="20"/>
      <w:szCs w:val="20"/>
      <w:lang w:val="fr-BE" w:eastAsia="en-US"/>
    </w:rPr>
  </w:style>
  <w:style w:type="character" w:customStyle="1" w:styleId="s-rg-t">
    <w:name w:val="s-rg-t"/>
    <w:basedOn w:val="Policepardfaut"/>
    <w:rsid w:val="000F1607"/>
  </w:style>
  <w:style w:type="table" w:styleId="Grilledutableau">
    <w:name w:val="Table Grid"/>
    <w:basedOn w:val="TableauNormal"/>
    <w:uiPriority w:val="59"/>
    <w:rsid w:val="0044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Accentuation51">
    <w:name w:val="Tableau Grille 2 - Accentuation 51"/>
    <w:basedOn w:val="TableauNormal"/>
    <w:uiPriority w:val="47"/>
    <w:rsid w:val="0044126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gende">
    <w:name w:val="caption"/>
    <w:basedOn w:val="Normal"/>
    <w:next w:val="Normal"/>
    <w:uiPriority w:val="35"/>
    <w:semiHidden/>
    <w:unhideWhenUsed/>
    <w:qFormat/>
    <w:rsid w:val="00E11215"/>
    <w:rPr>
      <w:b/>
      <w:bCs/>
      <w:caps/>
      <w:sz w:val="16"/>
      <w:szCs w:val="18"/>
    </w:rPr>
  </w:style>
  <w:style w:type="paragraph" w:styleId="Titre">
    <w:name w:val="Title"/>
    <w:basedOn w:val="Normal"/>
    <w:next w:val="Normal"/>
    <w:link w:val="TitreCar"/>
    <w:uiPriority w:val="10"/>
    <w:qFormat/>
    <w:rsid w:val="00E11215"/>
    <w:pPr>
      <w:pBdr>
        <w:top w:val="single" w:sz="12" w:space="1" w:color="C0504D" w:themeColor="accent2"/>
      </w:pBdr>
      <w:jc w:val="right"/>
    </w:pPr>
    <w:rPr>
      <w:rFonts w:ascii="Garamond" w:eastAsiaTheme="minorEastAsia" w:hAnsi="Garamond" w:cstheme="minorBidi"/>
      <w:smallCaps/>
      <w:sz w:val="48"/>
      <w:szCs w:val="48"/>
      <w:lang w:val="fr-FR"/>
    </w:rPr>
  </w:style>
  <w:style w:type="character" w:customStyle="1" w:styleId="TitreCar">
    <w:name w:val="Titre Car"/>
    <w:basedOn w:val="Policepardfaut"/>
    <w:link w:val="Titre"/>
    <w:uiPriority w:val="10"/>
    <w:rsid w:val="00E11215"/>
    <w:rPr>
      <w:smallCaps/>
      <w:sz w:val="48"/>
      <w:szCs w:val="48"/>
    </w:rPr>
  </w:style>
  <w:style w:type="paragraph" w:styleId="Sous-titre">
    <w:name w:val="Subtitle"/>
    <w:basedOn w:val="Normal"/>
    <w:next w:val="Normal"/>
    <w:link w:val="Sous-titreCar"/>
    <w:uiPriority w:val="11"/>
    <w:qFormat/>
    <w:rsid w:val="00E11215"/>
    <w:pPr>
      <w:spacing w:after="720"/>
      <w:jc w:val="right"/>
    </w:pPr>
    <w:rPr>
      <w:rFonts w:asciiTheme="majorHAnsi" w:eastAsiaTheme="majorEastAsia" w:hAnsiTheme="majorHAnsi" w:cstheme="majorBidi"/>
      <w:szCs w:val="22"/>
      <w:lang w:val="fr-FR"/>
    </w:rPr>
  </w:style>
  <w:style w:type="character" w:customStyle="1" w:styleId="Sous-titreCar">
    <w:name w:val="Sous-titre Car"/>
    <w:basedOn w:val="Policepardfaut"/>
    <w:link w:val="Sous-titre"/>
    <w:uiPriority w:val="11"/>
    <w:rsid w:val="00E11215"/>
    <w:rPr>
      <w:rFonts w:asciiTheme="majorHAnsi" w:eastAsiaTheme="majorEastAsia" w:hAnsiTheme="majorHAnsi" w:cstheme="majorBidi"/>
      <w:szCs w:val="22"/>
    </w:rPr>
  </w:style>
  <w:style w:type="character" w:styleId="lev">
    <w:name w:val="Strong"/>
    <w:uiPriority w:val="22"/>
    <w:qFormat/>
    <w:rsid w:val="00E11215"/>
    <w:rPr>
      <w:b/>
      <w:color w:val="C0504D" w:themeColor="accent2"/>
    </w:rPr>
  </w:style>
  <w:style w:type="character" w:styleId="Accentuation">
    <w:name w:val="Emphasis"/>
    <w:uiPriority w:val="20"/>
    <w:qFormat/>
    <w:rsid w:val="00E11215"/>
    <w:rPr>
      <w:b/>
      <w:i/>
      <w:spacing w:val="10"/>
    </w:rPr>
  </w:style>
  <w:style w:type="paragraph" w:styleId="Sansinterligne">
    <w:name w:val="No Spacing"/>
    <w:basedOn w:val="Normal"/>
    <w:link w:val="SansinterligneCar"/>
    <w:uiPriority w:val="1"/>
    <w:qFormat/>
    <w:rsid w:val="00E11215"/>
    <w:pPr>
      <w:jc w:val="both"/>
    </w:pPr>
    <w:rPr>
      <w:rFonts w:ascii="Garamond" w:eastAsiaTheme="minorEastAsia" w:hAnsi="Garamond" w:cstheme="minorBidi"/>
      <w:szCs w:val="20"/>
      <w:lang w:val="fr-FR"/>
    </w:rPr>
  </w:style>
  <w:style w:type="character" w:customStyle="1" w:styleId="SansinterligneCar">
    <w:name w:val="Sans interligne Car"/>
    <w:basedOn w:val="Policepardfaut"/>
    <w:link w:val="Sansinterligne"/>
    <w:uiPriority w:val="1"/>
    <w:rsid w:val="00E11215"/>
  </w:style>
  <w:style w:type="paragraph" w:styleId="Citation">
    <w:name w:val="Quote"/>
    <w:basedOn w:val="Normal"/>
    <w:next w:val="Normal"/>
    <w:link w:val="CitationCar"/>
    <w:uiPriority w:val="29"/>
    <w:qFormat/>
    <w:rsid w:val="00E11215"/>
    <w:pPr>
      <w:jc w:val="both"/>
    </w:pPr>
    <w:rPr>
      <w:rFonts w:ascii="Garamond" w:eastAsiaTheme="minorEastAsia" w:hAnsi="Garamond" w:cstheme="minorBidi"/>
      <w:i/>
      <w:szCs w:val="20"/>
      <w:lang w:val="fr-FR"/>
    </w:rPr>
  </w:style>
  <w:style w:type="character" w:customStyle="1" w:styleId="CitationCar">
    <w:name w:val="Citation Car"/>
    <w:basedOn w:val="Policepardfaut"/>
    <w:link w:val="Citation"/>
    <w:uiPriority w:val="29"/>
    <w:rsid w:val="00E11215"/>
    <w:rPr>
      <w:i/>
    </w:rPr>
  </w:style>
  <w:style w:type="paragraph" w:styleId="Citationintense">
    <w:name w:val="Intense Quote"/>
    <w:basedOn w:val="Normal"/>
    <w:next w:val="Normal"/>
    <w:link w:val="CitationintenseCar"/>
    <w:uiPriority w:val="30"/>
    <w:qFormat/>
    <w:rsid w:val="00E1121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Garamond" w:eastAsiaTheme="minorEastAsia" w:hAnsi="Garamond" w:cstheme="minorBidi"/>
      <w:b/>
      <w:i/>
      <w:color w:val="FFFFFF" w:themeColor="background1"/>
      <w:szCs w:val="20"/>
      <w:lang w:val="fr-FR"/>
    </w:rPr>
  </w:style>
  <w:style w:type="character" w:customStyle="1" w:styleId="CitationintenseCar">
    <w:name w:val="Citation intense Car"/>
    <w:basedOn w:val="Policepardfaut"/>
    <w:link w:val="Citationintense"/>
    <w:uiPriority w:val="30"/>
    <w:rsid w:val="00E11215"/>
    <w:rPr>
      <w:b/>
      <w:i/>
      <w:color w:val="FFFFFF" w:themeColor="background1"/>
      <w:shd w:val="clear" w:color="auto" w:fill="C0504D" w:themeFill="accent2"/>
    </w:rPr>
  </w:style>
  <w:style w:type="character" w:styleId="Emphaseple">
    <w:name w:val="Subtle Emphasis"/>
    <w:uiPriority w:val="19"/>
    <w:qFormat/>
    <w:rsid w:val="00E11215"/>
    <w:rPr>
      <w:i/>
    </w:rPr>
  </w:style>
  <w:style w:type="character" w:styleId="Emphaseintense">
    <w:name w:val="Intense Emphasis"/>
    <w:uiPriority w:val="21"/>
    <w:qFormat/>
    <w:rsid w:val="00E11215"/>
    <w:rPr>
      <w:b/>
      <w:i/>
      <w:color w:val="C0504D" w:themeColor="accent2"/>
      <w:spacing w:val="10"/>
    </w:rPr>
  </w:style>
  <w:style w:type="character" w:styleId="Rfrenceple">
    <w:name w:val="Subtle Reference"/>
    <w:uiPriority w:val="31"/>
    <w:qFormat/>
    <w:rsid w:val="00E11215"/>
    <w:rPr>
      <w:b/>
    </w:rPr>
  </w:style>
  <w:style w:type="character" w:styleId="Rfrenceintense">
    <w:name w:val="Intense Reference"/>
    <w:uiPriority w:val="32"/>
    <w:qFormat/>
    <w:rsid w:val="00E11215"/>
    <w:rPr>
      <w:b/>
      <w:bCs/>
      <w:smallCaps/>
      <w:spacing w:val="5"/>
      <w:sz w:val="22"/>
      <w:szCs w:val="22"/>
      <w:u w:val="single"/>
    </w:rPr>
  </w:style>
  <w:style w:type="character" w:styleId="Titredulivre">
    <w:name w:val="Book Title"/>
    <w:uiPriority w:val="33"/>
    <w:qFormat/>
    <w:rsid w:val="00E1121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E11215"/>
    <w:pPr>
      <w:outlineLvl w:val="9"/>
    </w:pPr>
  </w:style>
  <w:style w:type="character" w:customStyle="1" w:styleId="Mentionnonrsolue1">
    <w:name w:val="Mention non résolue1"/>
    <w:basedOn w:val="Policepardfaut"/>
    <w:uiPriority w:val="99"/>
    <w:semiHidden/>
    <w:unhideWhenUsed/>
    <w:rsid w:val="00921986"/>
    <w:rPr>
      <w:color w:val="808080"/>
      <w:shd w:val="clear" w:color="auto" w:fill="E6E6E6"/>
    </w:rPr>
  </w:style>
  <w:style w:type="paragraph" w:styleId="NormalWeb">
    <w:name w:val="Normal (Web)"/>
    <w:basedOn w:val="Normal"/>
    <w:uiPriority w:val="99"/>
    <w:unhideWhenUsed/>
    <w:rsid w:val="00E80308"/>
    <w:pPr>
      <w:spacing w:before="100" w:beforeAutospacing="1" w:after="100" w:afterAutospacing="1"/>
    </w:pPr>
  </w:style>
  <w:style w:type="character" w:customStyle="1" w:styleId="apple-converted-space">
    <w:name w:val="apple-converted-space"/>
    <w:basedOn w:val="Policepardfaut"/>
    <w:rsid w:val="006A2B60"/>
  </w:style>
  <w:style w:type="table" w:customStyle="1" w:styleId="TableauGrille4-Accentuation11">
    <w:name w:val="Tableau Grille 4 - Accentuation 11"/>
    <w:basedOn w:val="TableauNormal"/>
    <w:uiPriority w:val="49"/>
    <w:rsid w:val="003040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7Couleur-Accentuation11">
    <w:name w:val="Tableau Grille 7 Couleur - Accentuation 11"/>
    <w:basedOn w:val="TableauNormal"/>
    <w:uiPriority w:val="52"/>
    <w:rsid w:val="003040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6Couleur-Accentuation11">
    <w:name w:val="Tableau Grille 6 Couleur - Accentuation 11"/>
    <w:basedOn w:val="TableauNormal"/>
    <w:uiPriority w:val="51"/>
    <w:rsid w:val="003040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tn-gen-ascenseur-titre">
    <w:name w:val="ctn-gen-ascenseur-titre"/>
    <w:basedOn w:val="Policepardfaut"/>
    <w:rsid w:val="00172B8B"/>
  </w:style>
  <w:style w:type="character" w:customStyle="1" w:styleId="street-address">
    <w:name w:val="street-address"/>
    <w:basedOn w:val="Policepardfaut"/>
    <w:rsid w:val="003763B6"/>
  </w:style>
  <w:style w:type="character" w:customStyle="1" w:styleId="postal-code">
    <w:name w:val="postal-code"/>
    <w:basedOn w:val="Policepardfaut"/>
    <w:rsid w:val="003763B6"/>
  </w:style>
  <w:style w:type="character" w:customStyle="1" w:styleId="locality">
    <w:name w:val="locality"/>
    <w:basedOn w:val="Policepardfaut"/>
    <w:rsid w:val="003763B6"/>
  </w:style>
  <w:style w:type="paragraph" w:customStyle="1" w:styleId="Default">
    <w:name w:val="Default"/>
    <w:rsid w:val="00B34CA8"/>
    <w:pPr>
      <w:autoSpaceDE w:val="0"/>
      <w:autoSpaceDN w:val="0"/>
      <w:adjustRightInd w:val="0"/>
      <w:jc w:val="left"/>
    </w:pPr>
    <w:rPr>
      <w:rFonts w:ascii="Calibri" w:hAnsi="Calibri" w:cs="Calibri"/>
      <w:color w:val="000000"/>
      <w:sz w:val="24"/>
      <w:szCs w:val="24"/>
    </w:rPr>
  </w:style>
  <w:style w:type="paragraph" w:styleId="Rvision">
    <w:name w:val="Revision"/>
    <w:hidden/>
    <w:uiPriority w:val="99"/>
    <w:semiHidden/>
    <w:rsid w:val="001C0C15"/>
    <w:pPr>
      <w:jc w:val="left"/>
    </w:pPr>
    <w:rPr>
      <w:rFonts w:ascii="Times New Roman" w:eastAsia="Times New Roman" w:hAnsi="Times New Roman"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74">
      <w:bodyDiv w:val="1"/>
      <w:marLeft w:val="0"/>
      <w:marRight w:val="0"/>
      <w:marTop w:val="0"/>
      <w:marBottom w:val="0"/>
      <w:divBdr>
        <w:top w:val="none" w:sz="0" w:space="0" w:color="auto"/>
        <w:left w:val="none" w:sz="0" w:space="0" w:color="auto"/>
        <w:bottom w:val="none" w:sz="0" w:space="0" w:color="auto"/>
        <w:right w:val="none" w:sz="0" w:space="0" w:color="auto"/>
      </w:divBdr>
      <w:divsChild>
        <w:div w:id="1351105910">
          <w:marLeft w:val="0"/>
          <w:marRight w:val="0"/>
          <w:marTop w:val="0"/>
          <w:marBottom w:val="0"/>
          <w:divBdr>
            <w:top w:val="none" w:sz="0" w:space="0" w:color="auto"/>
            <w:left w:val="none" w:sz="0" w:space="0" w:color="auto"/>
            <w:bottom w:val="none" w:sz="0" w:space="0" w:color="auto"/>
            <w:right w:val="none" w:sz="0" w:space="0" w:color="auto"/>
          </w:divBdr>
          <w:divsChild>
            <w:div w:id="371921660">
              <w:marLeft w:val="0"/>
              <w:marRight w:val="0"/>
              <w:marTop w:val="0"/>
              <w:marBottom w:val="0"/>
              <w:divBdr>
                <w:top w:val="none" w:sz="0" w:space="0" w:color="auto"/>
                <w:left w:val="none" w:sz="0" w:space="0" w:color="auto"/>
                <w:bottom w:val="none" w:sz="0" w:space="0" w:color="auto"/>
                <w:right w:val="none" w:sz="0" w:space="0" w:color="auto"/>
              </w:divBdr>
              <w:divsChild>
                <w:div w:id="1669553713">
                  <w:marLeft w:val="0"/>
                  <w:marRight w:val="0"/>
                  <w:marTop w:val="0"/>
                  <w:marBottom w:val="0"/>
                  <w:divBdr>
                    <w:top w:val="none" w:sz="0" w:space="0" w:color="auto"/>
                    <w:left w:val="none" w:sz="0" w:space="0" w:color="auto"/>
                    <w:bottom w:val="none" w:sz="0" w:space="0" w:color="auto"/>
                    <w:right w:val="none" w:sz="0" w:space="0" w:color="auto"/>
                  </w:divBdr>
                  <w:divsChild>
                    <w:div w:id="9493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484">
      <w:bodyDiv w:val="1"/>
      <w:marLeft w:val="0"/>
      <w:marRight w:val="0"/>
      <w:marTop w:val="0"/>
      <w:marBottom w:val="0"/>
      <w:divBdr>
        <w:top w:val="none" w:sz="0" w:space="0" w:color="auto"/>
        <w:left w:val="none" w:sz="0" w:space="0" w:color="auto"/>
        <w:bottom w:val="none" w:sz="0" w:space="0" w:color="auto"/>
        <w:right w:val="none" w:sz="0" w:space="0" w:color="auto"/>
      </w:divBdr>
    </w:div>
    <w:div w:id="176358740">
      <w:bodyDiv w:val="1"/>
      <w:marLeft w:val="0"/>
      <w:marRight w:val="0"/>
      <w:marTop w:val="0"/>
      <w:marBottom w:val="0"/>
      <w:divBdr>
        <w:top w:val="none" w:sz="0" w:space="0" w:color="auto"/>
        <w:left w:val="none" w:sz="0" w:space="0" w:color="auto"/>
        <w:bottom w:val="none" w:sz="0" w:space="0" w:color="auto"/>
        <w:right w:val="none" w:sz="0" w:space="0" w:color="auto"/>
      </w:divBdr>
      <w:divsChild>
        <w:div w:id="1332563350">
          <w:marLeft w:val="0"/>
          <w:marRight w:val="0"/>
          <w:marTop w:val="0"/>
          <w:marBottom w:val="0"/>
          <w:divBdr>
            <w:top w:val="none" w:sz="0" w:space="0" w:color="auto"/>
            <w:left w:val="none" w:sz="0" w:space="0" w:color="auto"/>
            <w:bottom w:val="none" w:sz="0" w:space="0" w:color="auto"/>
            <w:right w:val="none" w:sz="0" w:space="0" w:color="auto"/>
          </w:divBdr>
          <w:divsChild>
            <w:div w:id="936140091">
              <w:marLeft w:val="0"/>
              <w:marRight w:val="0"/>
              <w:marTop w:val="0"/>
              <w:marBottom w:val="0"/>
              <w:divBdr>
                <w:top w:val="none" w:sz="0" w:space="0" w:color="auto"/>
                <w:left w:val="none" w:sz="0" w:space="0" w:color="auto"/>
                <w:bottom w:val="none" w:sz="0" w:space="0" w:color="auto"/>
                <w:right w:val="none" w:sz="0" w:space="0" w:color="auto"/>
              </w:divBdr>
              <w:divsChild>
                <w:div w:id="1369798856">
                  <w:marLeft w:val="0"/>
                  <w:marRight w:val="0"/>
                  <w:marTop w:val="0"/>
                  <w:marBottom w:val="0"/>
                  <w:divBdr>
                    <w:top w:val="none" w:sz="0" w:space="0" w:color="auto"/>
                    <w:left w:val="none" w:sz="0" w:space="0" w:color="auto"/>
                    <w:bottom w:val="none" w:sz="0" w:space="0" w:color="auto"/>
                    <w:right w:val="none" w:sz="0" w:space="0" w:color="auto"/>
                  </w:divBdr>
                  <w:divsChild>
                    <w:div w:id="18548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934">
      <w:bodyDiv w:val="1"/>
      <w:marLeft w:val="0"/>
      <w:marRight w:val="0"/>
      <w:marTop w:val="0"/>
      <w:marBottom w:val="0"/>
      <w:divBdr>
        <w:top w:val="none" w:sz="0" w:space="0" w:color="auto"/>
        <w:left w:val="none" w:sz="0" w:space="0" w:color="auto"/>
        <w:bottom w:val="none" w:sz="0" w:space="0" w:color="auto"/>
        <w:right w:val="none" w:sz="0" w:space="0" w:color="auto"/>
      </w:divBdr>
    </w:div>
    <w:div w:id="186021828">
      <w:bodyDiv w:val="1"/>
      <w:marLeft w:val="0"/>
      <w:marRight w:val="0"/>
      <w:marTop w:val="0"/>
      <w:marBottom w:val="0"/>
      <w:divBdr>
        <w:top w:val="none" w:sz="0" w:space="0" w:color="auto"/>
        <w:left w:val="none" w:sz="0" w:space="0" w:color="auto"/>
        <w:bottom w:val="none" w:sz="0" w:space="0" w:color="auto"/>
        <w:right w:val="none" w:sz="0" w:space="0" w:color="auto"/>
      </w:divBdr>
      <w:divsChild>
        <w:div w:id="254246741">
          <w:marLeft w:val="0"/>
          <w:marRight w:val="0"/>
          <w:marTop w:val="0"/>
          <w:marBottom w:val="0"/>
          <w:divBdr>
            <w:top w:val="none" w:sz="0" w:space="0" w:color="auto"/>
            <w:left w:val="none" w:sz="0" w:space="0" w:color="auto"/>
            <w:bottom w:val="none" w:sz="0" w:space="0" w:color="auto"/>
            <w:right w:val="none" w:sz="0" w:space="0" w:color="auto"/>
          </w:divBdr>
          <w:divsChild>
            <w:div w:id="482435386">
              <w:marLeft w:val="0"/>
              <w:marRight w:val="0"/>
              <w:marTop w:val="0"/>
              <w:marBottom w:val="0"/>
              <w:divBdr>
                <w:top w:val="none" w:sz="0" w:space="0" w:color="auto"/>
                <w:left w:val="none" w:sz="0" w:space="0" w:color="auto"/>
                <w:bottom w:val="none" w:sz="0" w:space="0" w:color="auto"/>
                <w:right w:val="none" w:sz="0" w:space="0" w:color="auto"/>
              </w:divBdr>
              <w:divsChild>
                <w:div w:id="17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6862">
      <w:bodyDiv w:val="1"/>
      <w:marLeft w:val="0"/>
      <w:marRight w:val="0"/>
      <w:marTop w:val="0"/>
      <w:marBottom w:val="0"/>
      <w:divBdr>
        <w:top w:val="none" w:sz="0" w:space="0" w:color="auto"/>
        <w:left w:val="none" w:sz="0" w:space="0" w:color="auto"/>
        <w:bottom w:val="none" w:sz="0" w:space="0" w:color="auto"/>
        <w:right w:val="none" w:sz="0" w:space="0" w:color="auto"/>
      </w:divBdr>
      <w:divsChild>
        <w:div w:id="15429156">
          <w:marLeft w:val="0"/>
          <w:marRight w:val="0"/>
          <w:marTop w:val="0"/>
          <w:marBottom w:val="0"/>
          <w:divBdr>
            <w:top w:val="none" w:sz="0" w:space="0" w:color="auto"/>
            <w:left w:val="none" w:sz="0" w:space="0" w:color="auto"/>
            <w:bottom w:val="none" w:sz="0" w:space="0" w:color="auto"/>
            <w:right w:val="none" w:sz="0" w:space="0" w:color="auto"/>
          </w:divBdr>
          <w:divsChild>
            <w:div w:id="1012297846">
              <w:marLeft w:val="0"/>
              <w:marRight w:val="0"/>
              <w:marTop w:val="0"/>
              <w:marBottom w:val="0"/>
              <w:divBdr>
                <w:top w:val="none" w:sz="0" w:space="0" w:color="auto"/>
                <w:left w:val="none" w:sz="0" w:space="0" w:color="auto"/>
                <w:bottom w:val="none" w:sz="0" w:space="0" w:color="auto"/>
                <w:right w:val="none" w:sz="0" w:space="0" w:color="auto"/>
              </w:divBdr>
              <w:divsChild>
                <w:div w:id="7382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1377">
      <w:bodyDiv w:val="1"/>
      <w:marLeft w:val="0"/>
      <w:marRight w:val="0"/>
      <w:marTop w:val="0"/>
      <w:marBottom w:val="0"/>
      <w:divBdr>
        <w:top w:val="none" w:sz="0" w:space="0" w:color="auto"/>
        <w:left w:val="none" w:sz="0" w:space="0" w:color="auto"/>
        <w:bottom w:val="none" w:sz="0" w:space="0" w:color="auto"/>
        <w:right w:val="none" w:sz="0" w:space="0" w:color="auto"/>
      </w:divBdr>
      <w:divsChild>
        <w:div w:id="1837989043">
          <w:marLeft w:val="0"/>
          <w:marRight w:val="0"/>
          <w:marTop w:val="0"/>
          <w:marBottom w:val="0"/>
          <w:divBdr>
            <w:top w:val="none" w:sz="0" w:space="0" w:color="auto"/>
            <w:left w:val="none" w:sz="0" w:space="0" w:color="auto"/>
            <w:bottom w:val="none" w:sz="0" w:space="0" w:color="auto"/>
            <w:right w:val="none" w:sz="0" w:space="0" w:color="auto"/>
          </w:divBdr>
          <w:divsChild>
            <w:div w:id="1605919160">
              <w:marLeft w:val="0"/>
              <w:marRight w:val="0"/>
              <w:marTop w:val="0"/>
              <w:marBottom w:val="0"/>
              <w:divBdr>
                <w:top w:val="none" w:sz="0" w:space="0" w:color="auto"/>
                <w:left w:val="none" w:sz="0" w:space="0" w:color="auto"/>
                <w:bottom w:val="none" w:sz="0" w:space="0" w:color="auto"/>
                <w:right w:val="none" w:sz="0" w:space="0" w:color="auto"/>
              </w:divBdr>
              <w:divsChild>
                <w:div w:id="10088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3639">
      <w:bodyDiv w:val="1"/>
      <w:marLeft w:val="0"/>
      <w:marRight w:val="0"/>
      <w:marTop w:val="0"/>
      <w:marBottom w:val="0"/>
      <w:divBdr>
        <w:top w:val="none" w:sz="0" w:space="0" w:color="auto"/>
        <w:left w:val="none" w:sz="0" w:space="0" w:color="auto"/>
        <w:bottom w:val="none" w:sz="0" w:space="0" w:color="auto"/>
        <w:right w:val="none" w:sz="0" w:space="0" w:color="auto"/>
      </w:divBdr>
      <w:divsChild>
        <w:div w:id="1865820530">
          <w:marLeft w:val="0"/>
          <w:marRight w:val="0"/>
          <w:marTop w:val="0"/>
          <w:marBottom w:val="0"/>
          <w:divBdr>
            <w:top w:val="none" w:sz="0" w:space="0" w:color="auto"/>
            <w:left w:val="none" w:sz="0" w:space="0" w:color="auto"/>
            <w:bottom w:val="none" w:sz="0" w:space="0" w:color="auto"/>
            <w:right w:val="none" w:sz="0" w:space="0" w:color="auto"/>
          </w:divBdr>
          <w:divsChild>
            <w:div w:id="935552527">
              <w:marLeft w:val="0"/>
              <w:marRight w:val="0"/>
              <w:marTop w:val="0"/>
              <w:marBottom w:val="0"/>
              <w:divBdr>
                <w:top w:val="none" w:sz="0" w:space="0" w:color="auto"/>
                <w:left w:val="none" w:sz="0" w:space="0" w:color="auto"/>
                <w:bottom w:val="none" w:sz="0" w:space="0" w:color="auto"/>
                <w:right w:val="none" w:sz="0" w:space="0" w:color="auto"/>
              </w:divBdr>
              <w:divsChild>
                <w:div w:id="10936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3743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51">
          <w:marLeft w:val="0"/>
          <w:marRight w:val="0"/>
          <w:marTop w:val="0"/>
          <w:marBottom w:val="0"/>
          <w:divBdr>
            <w:top w:val="none" w:sz="0" w:space="0" w:color="auto"/>
            <w:left w:val="none" w:sz="0" w:space="0" w:color="auto"/>
            <w:bottom w:val="none" w:sz="0" w:space="0" w:color="auto"/>
            <w:right w:val="none" w:sz="0" w:space="0" w:color="auto"/>
          </w:divBdr>
          <w:divsChild>
            <w:div w:id="1648706900">
              <w:marLeft w:val="0"/>
              <w:marRight w:val="0"/>
              <w:marTop w:val="0"/>
              <w:marBottom w:val="0"/>
              <w:divBdr>
                <w:top w:val="none" w:sz="0" w:space="0" w:color="auto"/>
                <w:left w:val="none" w:sz="0" w:space="0" w:color="auto"/>
                <w:bottom w:val="none" w:sz="0" w:space="0" w:color="auto"/>
                <w:right w:val="none" w:sz="0" w:space="0" w:color="auto"/>
              </w:divBdr>
              <w:divsChild>
                <w:div w:id="1888178798">
                  <w:marLeft w:val="0"/>
                  <w:marRight w:val="0"/>
                  <w:marTop w:val="0"/>
                  <w:marBottom w:val="0"/>
                  <w:divBdr>
                    <w:top w:val="none" w:sz="0" w:space="0" w:color="auto"/>
                    <w:left w:val="none" w:sz="0" w:space="0" w:color="auto"/>
                    <w:bottom w:val="none" w:sz="0" w:space="0" w:color="auto"/>
                    <w:right w:val="none" w:sz="0" w:space="0" w:color="auto"/>
                  </w:divBdr>
                  <w:divsChild>
                    <w:div w:id="16072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211">
      <w:bodyDiv w:val="1"/>
      <w:marLeft w:val="0"/>
      <w:marRight w:val="0"/>
      <w:marTop w:val="0"/>
      <w:marBottom w:val="0"/>
      <w:divBdr>
        <w:top w:val="none" w:sz="0" w:space="0" w:color="auto"/>
        <w:left w:val="none" w:sz="0" w:space="0" w:color="auto"/>
        <w:bottom w:val="none" w:sz="0" w:space="0" w:color="auto"/>
        <w:right w:val="none" w:sz="0" w:space="0" w:color="auto"/>
      </w:divBdr>
      <w:divsChild>
        <w:div w:id="957949401">
          <w:marLeft w:val="0"/>
          <w:marRight w:val="0"/>
          <w:marTop w:val="0"/>
          <w:marBottom w:val="0"/>
          <w:divBdr>
            <w:top w:val="none" w:sz="0" w:space="0" w:color="auto"/>
            <w:left w:val="none" w:sz="0" w:space="0" w:color="auto"/>
            <w:bottom w:val="none" w:sz="0" w:space="0" w:color="auto"/>
            <w:right w:val="none" w:sz="0" w:space="0" w:color="auto"/>
          </w:divBdr>
          <w:divsChild>
            <w:div w:id="1877035131">
              <w:marLeft w:val="0"/>
              <w:marRight w:val="0"/>
              <w:marTop w:val="0"/>
              <w:marBottom w:val="0"/>
              <w:divBdr>
                <w:top w:val="none" w:sz="0" w:space="0" w:color="auto"/>
                <w:left w:val="none" w:sz="0" w:space="0" w:color="auto"/>
                <w:bottom w:val="none" w:sz="0" w:space="0" w:color="auto"/>
                <w:right w:val="none" w:sz="0" w:space="0" w:color="auto"/>
              </w:divBdr>
              <w:divsChild>
                <w:div w:id="2886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522">
      <w:bodyDiv w:val="1"/>
      <w:marLeft w:val="0"/>
      <w:marRight w:val="0"/>
      <w:marTop w:val="0"/>
      <w:marBottom w:val="0"/>
      <w:divBdr>
        <w:top w:val="none" w:sz="0" w:space="0" w:color="auto"/>
        <w:left w:val="none" w:sz="0" w:space="0" w:color="auto"/>
        <w:bottom w:val="none" w:sz="0" w:space="0" w:color="auto"/>
        <w:right w:val="none" w:sz="0" w:space="0" w:color="auto"/>
      </w:divBdr>
      <w:divsChild>
        <w:div w:id="1782795183">
          <w:marLeft w:val="0"/>
          <w:marRight w:val="0"/>
          <w:marTop w:val="0"/>
          <w:marBottom w:val="0"/>
          <w:divBdr>
            <w:top w:val="none" w:sz="0" w:space="0" w:color="auto"/>
            <w:left w:val="none" w:sz="0" w:space="0" w:color="auto"/>
            <w:bottom w:val="none" w:sz="0" w:space="0" w:color="auto"/>
            <w:right w:val="none" w:sz="0" w:space="0" w:color="auto"/>
          </w:divBdr>
          <w:divsChild>
            <w:div w:id="1916351891">
              <w:marLeft w:val="0"/>
              <w:marRight w:val="0"/>
              <w:marTop w:val="0"/>
              <w:marBottom w:val="0"/>
              <w:divBdr>
                <w:top w:val="none" w:sz="0" w:space="0" w:color="auto"/>
                <w:left w:val="none" w:sz="0" w:space="0" w:color="auto"/>
                <w:bottom w:val="none" w:sz="0" w:space="0" w:color="auto"/>
                <w:right w:val="none" w:sz="0" w:space="0" w:color="auto"/>
              </w:divBdr>
              <w:divsChild>
                <w:div w:id="5411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7348">
      <w:bodyDiv w:val="1"/>
      <w:marLeft w:val="0"/>
      <w:marRight w:val="0"/>
      <w:marTop w:val="0"/>
      <w:marBottom w:val="0"/>
      <w:divBdr>
        <w:top w:val="none" w:sz="0" w:space="0" w:color="auto"/>
        <w:left w:val="none" w:sz="0" w:space="0" w:color="auto"/>
        <w:bottom w:val="none" w:sz="0" w:space="0" w:color="auto"/>
        <w:right w:val="none" w:sz="0" w:space="0" w:color="auto"/>
      </w:divBdr>
    </w:div>
    <w:div w:id="492768599">
      <w:bodyDiv w:val="1"/>
      <w:marLeft w:val="0"/>
      <w:marRight w:val="0"/>
      <w:marTop w:val="0"/>
      <w:marBottom w:val="0"/>
      <w:divBdr>
        <w:top w:val="none" w:sz="0" w:space="0" w:color="auto"/>
        <w:left w:val="none" w:sz="0" w:space="0" w:color="auto"/>
        <w:bottom w:val="none" w:sz="0" w:space="0" w:color="auto"/>
        <w:right w:val="none" w:sz="0" w:space="0" w:color="auto"/>
      </w:divBdr>
    </w:div>
    <w:div w:id="658076948">
      <w:bodyDiv w:val="1"/>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sChild>
            <w:div w:id="1336958204">
              <w:marLeft w:val="0"/>
              <w:marRight w:val="0"/>
              <w:marTop w:val="0"/>
              <w:marBottom w:val="0"/>
              <w:divBdr>
                <w:top w:val="none" w:sz="0" w:space="0" w:color="auto"/>
                <w:left w:val="none" w:sz="0" w:space="0" w:color="auto"/>
                <w:bottom w:val="none" w:sz="0" w:space="0" w:color="auto"/>
                <w:right w:val="none" w:sz="0" w:space="0" w:color="auto"/>
              </w:divBdr>
              <w:divsChild>
                <w:div w:id="585190808">
                  <w:marLeft w:val="0"/>
                  <w:marRight w:val="0"/>
                  <w:marTop w:val="0"/>
                  <w:marBottom w:val="0"/>
                  <w:divBdr>
                    <w:top w:val="none" w:sz="0" w:space="0" w:color="auto"/>
                    <w:left w:val="none" w:sz="0" w:space="0" w:color="auto"/>
                    <w:bottom w:val="none" w:sz="0" w:space="0" w:color="auto"/>
                    <w:right w:val="none" w:sz="0" w:space="0" w:color="auto"/>
                  </w:divBdr>
                  <w:divsChild>
                    <w:div w:id="1071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5325">
      <w:bodyDiv w:val="1"/>
      <w:marLeft w:val="0"/>
      <w:marRight w:val="0"/>
      <w:marTop w:val="0"/>
      <w:marBottom w:val="0"/>
      <w:divBdr>
        <w:top w:val="none" w:sz="0" w:space="0" w:color="auto"/>
        <w:left w:val="none" w:sz="0" w:space="0" w:color="auto"/>
        <w:bottom w:val="none" w:sz="0" w:space="0" w:color="auto"/>
        <w:right w:val="none" w:sz="0" w:space="0" w:color="auto"/>
      </w:divBdr>
    </w:div>
    <w:div w:id="811406786">
      <w:bodyDiv w:val="1"/>
      <w:marLeft w:val="0"/>
      <w:marRight w:val="0"/>
      <w:marTop w:val="0"/>
      <w:marBottom w:val="0"/>
      <w:divBdr>
        <w:top w:val="none" w:sz="0" w:space="0" w:color="auto"/>
        <w:left w:val="none" w:sz="0" w:space="0" w:color="auto"/>
        <w:bottom w:val="none" w:sz="0" w:space="0" w:color="auto"/>
        <w:right w:val="none" w:sz="0" w:space="0" w:color="auto"/>
      </w:divBdr>
    </w:div>
    <w:div w:id="841317936">
      <w:bodyDiv w:val="1"/>
      <w:marLeft w:val="0"/>
      <w:marRight w:val="0"/>
      <w:marTop w:val="0"/>
      <w:marBottom w:val="0"/>
      <w:divBdr>
        <w:top w:val="none" w:sz="0" w:space="0" w:color="auto"/>
        <w:left w:val="none" w:sz="0" w:space="0" w:color="auto"/>
        <w:bottom w:val="none" w:sz="0" w:space="0" w:color="auto"/>
        <w:right w:val="none" w:sz="0" w:space="0" w:color="auto"/>
      </w:divBdr>
      <w:divsChild>
        <w:div w:id="1382513040">
          <w:marLeft w:val="0"/>
          <w:marRight w:val="0"/>
          <w:marTop w:val="0"/>
          <w:marBottom w:val="0"/>
          <w:divBdr>
            <w:top w:val="none" w:sz="0" w:space="0" w:color="auto"/>
            <w:left w:val="none" w:sz="0" w:space="0" w:color="auto"/>
            <w:bottom w:val="none" w:sz="0" w:space="0" w:color="auto"/>
            <w:right w:val="none" w:sz="0" w:space="0" w:color="auto"/>
          </w:divBdr>
          <w:divsChild>
            <w:div w:id="1500389310">
              <w:marLeft w:val="0"/>
              <w:marRight w:val="0"/>
              <w:marTop w:val="0"/>
              <w:marBottom w:val="0"/>
              <w:divBdr>
                <w:top w:val="none" w:sz="0" w:space="0" w:color="auto"/>
                <w:left w:val="none" w:sz="0" w:space="0" w:color="auto"/>
                <w:bottom w:val="none" w:sz="0" w:space="0" w:color="auto"/>
                <w:right w:val="none" w:sz="0" w:space="0" w:color="auto"/>
              </w:divBdr>
              <w:divsChild>
                <w:div w:id="406532715">
                  <w:marLeft w:val="0"/>
                  <w:marRight w:val="0"/>
                  <w:marTop w:val="0"/>
                  <w:marBottom w:val="0"/>
                  <w:divBdr>
                    <w:top w:val="none" w:sz="0" w:space="0" w:color="auto"/>
                    <w:left w:val="none" w:sz="0" w:space="0" w:color="auto"/>
                    <w:bottom w:val="none" w:sz="0" w:space="0" w:color="auto"/>
                    <w:right w:val="none" w:sz="0" w:space="0" w:color="auto"/>
                  </w:divBdr>
                  <w:divsChild>
                    <w:div w:id="13290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77294">
      <w:bodyDiv w:val="1"/>
      <w:marLeft w:val="0"/>
      <w:marRight w:val="0"/>
      <w:marTop w:val="0"/>
      <w:marBottom w:val="0"/>
      <w:divBdr>
        <w:top w:val="none" w:sz="0" w:space="0" w:color="auto"/>
        <w:left w:val="none" w:sz="0" w:space="0" w:color="auto"/>
        <w:bottom w:val="none" w:sz="0" w:space="0" w:color="auto"/>
        <w:right w:val="none" w:sz="0" w:space="0" w:color="auto"/>
      </w:divBdr>
      <w:divsChild>
        <w:div w:id="1849827805">
          <w:marLeft w:val="0"/>
          <w:marRight w:val="0"/>
          <w:marTop w:val="0"/>
          <w:marBottom w:val="0"/>
          <w:divBdr>
            <w:top w:val="none" w:sz="0" w:space="0" w:color="auto"/>
            <w:left w:val="none" w:sz="0" w:space="0" w:color="auto"/>
            <w:bottom w:val="none" w:sz="0" w:space="0" w:color="auto"/>
            <w:right w:val="none" w:sz="0" w:space="0" w:color="auto"/>
          </w:divBdr>
          <w:divsChild>
            <w:div w:id="5898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20055">
      <w:bodyDiv w:val="1"/>
      <w:marLeft w:val="0"/>
      <w:marRight w:val="0"/>
      <w:marTop w:val="0"/>
      <w:marBottom w:val="0"/>
      <w:divBdr>
        <w:top w:val="none" w:sz="0" w:space="0" w:color="auto"/>
        <w:left w:val="none" w:sz="0" w:space="0" w:color="auto"/>
        <w:bottom w:val="none" w:sz="0" w:space="0" w:color="auto"/>
        <w:right w:val="none" w:sz="0" w:space="0" w:color="auto"/>
      </w:divBdr>
      <w:divsChild>
        <w:div w:id="1629317706">
          <w:marLeft w:val="0"/>
          <w:marRight w:val="0"/>
          <w:marTop w:val="0"/>
          <w:marBottom w:val="0"/>
          <w:divBdr>
            <w:top w:val="none" w:sz="0" w:space="0" w:color="auto"/>
            <w:left w:val="none" w:sz="0" w:space="0" w:color="auto"/>
            <w:bottom w:val="none" w:sz="0" w:space="0" w:color="auto"/>
            <w:right w:val="none" w:sz="0" w:space="0" w:color="auto"/>
          </w:divBdr>
          <w:divsChild>
            <w:div w:id="1172254716">
              <w:marLeft w:val="0"/>
              <w:marRight w:val="0"/>
              <w:marTop w:val="0"/>
              <w:marBottom w:val="0"/>
              <w:divBdr>
                <w:top w:val="none" w:sz="0" w:space="0" w:color="auto"/>
                <w:left w:val="none" w:sz="0" w:space="0" w:color="auto"/>
                <w:bottom w:val="none" w:sz="0" w:space="0" w:color="auto"/>
                <w:right w:val="none" w:sz="0" w:space="0" w:color="auto"/>
              </w:divBdr>
              <w:divsChild>
                <w:div w:id="1613047642">
                  <w:marLeft w:val="0"/>
                  <w:marRight w:val="0"/>
                  <w:marTop w:val="0"/>
                  <w:marBottom w:val="0"/>
                  <w:divBdr>
                    <w:top w:val="none" w:sz="0" w:space="0" w:color="auto"/>
                    <w:left w:val="none" w:sz="0" w:space="0" w:color="auto"/>
                    <w:bottom w:val="none" w:sz="0" w:space="0" w:color="auto"/>
                    <w:right w:val="none" w:sz="0" w:space="0" w:color="auto"/>
                  </w:divBdr>
                  <w:divsChild>
                    <w:div w:id="456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27761">
      <w:bodyDiv w:val="1"/>
      <w:marLeft w:val="0"/>
      <w:marRight w:val="0"/>
      <w:marTop w:val="0"/>
      <w:marBottom w:val="0"/>
      <w:divBdr>
        <w:top w:val="none" w:sz="0" w:space="0" w:color="auto"/>
        <w:left w:val="none" w:sz="0" w:space="0" w:color="auto"/>
        <w:bottom w:val="none" w:sz="0" w:space="0" w:color="auto"/>
        <w:right w:val="none" w:sz="0" w:space="0" w:color="auto"/>
      </w:divBdr>
      <w:divsChild>
        <w:div w:id="555313518">
          <w:marLeft w:val="0"/>
          <w:marRight w:val="0"/>
          <w:marTop w:val="0"/>
          <w:marBottom w:val="0"/>
          <w:divBdr>
            <w:top w:val="none" w:sz="0" w:space="0" w:color="auto"/>
            <w:left w:val="none" w:sz="0" w:space="0" w:color="auto"/>
            <w:bottom w:val="none" w:sz="0" w:space="0" w:color="auto"/>
            <w:right w:val="none" w:sz="0" w:space="0" w:color="auto"/>
          </w:divBdr>
          <w:divsChild>
            <w:div w:id="1124810330">
              <w:marLeft w:val="0"/>
              <w:marRight w:val="0"/>
              <w:marTop w:val="0"/>
              <w:marBottom w:val="0"/>
              <w:divBdr>
                <w:top w:val="none" w:sz="0" w:space="0" w:color="auto"/>
                <w:left w:val="none" w:sz="0" w:space="0" w:color="auto"/>
                <w:bottom w:val="none" w:sz="0" w:space="0" w:color="auto"/>
                <w:right w:val="none" w:sz="0" w:space="0" w:color="auto"/>
              </w:divBdr>
              <w:divsChild>
                <w:div w:id="4614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4540">
      <w:bodyDiv w:val="1"/>
      <w:marLeft w:val="0"/>
      <w:marRight w:val="0"/>
      <w:marTop w:val="0"/>
      <w:marBottom w:val="0"/>
      <w:divBdr>
        <w:top w:val="none" w:sz="0" w:space="0" w:color="auto"/>
        <w:left w:val="none" w:sz="0" w:space="0" w:color="auto"/>
        <w:bottom w:val="none" w:sz="0" w:space="0" w:color="auto"/>
        <w:right w:val="none" w:sz="0" w:space="0" w:color="auto"/>
      </w:divBdr>
      <w:divsChild>
        <w:div w:id="2110811812">
          <w:marLeft w:val="0"/>
          <w:marRight w:val="0"/>
          <w:marTop w:val="0"/>
          <w:marBottom w:val="0"/>
          <w:divBdr>
            <w:top w:val="none" w:sz="0" w:space="0" w:color="auto"/>
            <w:left w:val="none" w:sz="0" w:space="0" w:color="auto"/>
            <w:bottom w:val="none" w:sz="0" w:space="0" w:color="auto"/>
            <w:right w:val="none" w:sz="0" w:space="0" w:color="auto"/>
          </w:divBdr>
          <w:divsChild>
            <w:div w:id="1167601150">
              <w:marLeft w:val="0"/>
              <w:marRight w:val="0"/>
              <w:marTop w:val="0"/>
              <w:marBottom w:val="0"/>
              <w:divBdr>
                <w:top w:val="none" w:sz="0" w:space="0" w:color="auto"/>
                <w:left w:val="none" w:sz="0" w:space="0" w:color="auto"/>
                <w:bottom w:val="none" w:sz="0" w:space="0" w:color="auto"/>
                <w:right w:val="none" w:sz="0" w:space="0" w:color="auto"/>
              </w:divBdr>
              <w:divsChild>
                <w:div w:id="787823682">
                  <w:marLeft w:val="0"/>
                  <w:marRight w:val="0"/>
                  <w:marTop w:val="0"/>
                  <w:marBottom w:val="0"/>
                  <w:divBdr>
                    <w:top w:val="none" w:sz="0" w:space="0" w:color="auto"/>
                    <w:left w:val="none" w:sz="0" w:space="0" w:color="auto"/>
                    <w:bottom w:val="none" w:sz="0" w:space="0" w:color="auto"/>
                    <w:right w:val="none" w:sz="0" w:space="0" w:color="auto"/>
                  </w:divBdr>
                  <w:divsChild>
                    <w:div w:id="18924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27809">
      <w:bodyDiv w:val="1"/>
      <w:marLeft w:val="0"/>
      <w:marRight w:val="0"/>
      <w:marTop w:val="0"/>
      <w:marBottom w:val="0"/>
      <w:divBdr>
        <w:top w:val="none" w:sz="0" w:space="0" w:color="auto"/>
        <w:left w:val="none" w:sz="0" w:space="0" w:color="auto"/>
        <w:bottom w:val="none" w:sz="0" w:space="0" w:color="auto"/>
        <w:right w:val="none" w:sz="0" w:space="0" w:color="auto"/>
      </w:divBdr>
    </w:div>
    <w:div w:id="1296106639">
      <w:bodyDiv w:val="1"/>
      <w:marLeft w:val="0"/>
      <w:marRight w:val="0"/>
      <w:marTop w:val="0"/>
      <w:marBottom w:val="0"/>
      <w:divBdr>
        <w:top w:val="none" w:sz="0" w:space="0" w:color="auto"/>
        <w:left w:val="none" w:sz="0" w:space="0" w:color="auto"/>
        <w:bottom w:val="none" w:sz="0" w:space="0" w:color="auto"/>
        <w:right w:val="none" w:sz="0" w:space="0" w:color="auto"/>
      </w:divBdr>
      <w:divsChild>
        <w:div w:id="1270625636">
          <w:marLeft w:val="0"/>
          <w:marRight w:val="0"/>
          <w:marTop w:val="0"/>
          <w:marBottom w:val="0"/>
          <w:divBdr>
            <w:top w:val="none" w:sz="0" w:space="0" w:color="auto"/>
            <w:left w:val="none" w:sz="0" w:space="0" w:color="auto"/>
            <w:bottom w:val="none" w:sz="0" w:space="0" w:color="auto"/>
            <w:right w:val="none" w:sz="0" w:space="0" w:color="auto"/>
          </w:divBdr>
          <w:divsChild>
            <w:div w:id="1102720332">
              <w:marLeft w:val="0"/>
              <w:marRight w:val="0"/>
              <w:marTop w:val="0"/>
              <w:marBottom w:val="0"/>
              <w:divBdr>
                <w:top w:val="none" w:sz="0" w:space="0" w:color="auto"/>
                <w:left w:val="none" w:sz="0" w:space="0" w:color="auto"/>
                <w:bottom w:val="none" w:sz="0" w:space="0" w:color="auto"/>
                <w:right w:val="none" w:sz="0" w:space="0" w:color="auto"/>
              </w:divBdr>
              <w:divsChild>
                <w:div w:id="303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4225">
      <w:bodyDiv w:val="1"/>
      <w:marLeft w:val="0"/>
      <w:marRight w:val="0"/>
      <w:marTop w:val="0"/>
      <w:marBottom w:val="0"/>
      <w:divBdr>
        <w:top w:val="none" w:sz="0" w:space="0" w:color="auto"/>
        <w:left w:val="none" w:sz="0" w:space="0" w:color="auto"/>
        <w:bottom w:val="none" w:sz="0" w:space="0" w:color="auto"/>
        <w:right w:val="none" w:sz="0" w:space="0" w:color="auto"/>
      </w:divBdr>
      <w:divsChild>
        <w:div w:id="1944140960">
          <w:marLeft w:val="0"/>
          <w:marRight w:val="0"/>
          <w:marTop w:val="0"/>
          <w:marBottom w:val="0"/>
          <w:divBdr>
            <w:top w:val="none" w:sz="0" w:space="0" w:color="auto"/>
            <w:left w:val="none" w:sz="0" w:space="0" w:color="auto"/>
            <w:bottom w:val="none" w:sz="0" w:space="0" w:color="auto"/>
            <w:right w:val="none" w:sz="0" w:space="0" w:color="auto"/>
          </w:divBdr>
          <w:divsChild>
            <w:div w:id="249588269">
              <w:marLeft w:val="0"/>
              <w:marRight w:val="0"/>
              <w:marTop w:val="0"/>
              <w:marBottom w:val="0"/>
              <w:divBdr>
                <w:top w:val="none" w:sz="0" w:space="0" w:color="auto"/>
                <w:left w:val="none" w:sz="0" w:space="0" w:color="auto"/>
                <w:bottom w:val="none" w:sz="0" w:space="0" w:color="auto"/>
                <w:right w:val="none" w:sz="0" w:space="0" w:color="auto"/>
              </w:divBdr>
              <w:divsChild>
                <w:div w:id="92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3603">
      <w:bodyDiv w:val="1"/>
      <w:marLeft w:val="0"/>
      <w:marRight w:val="0"/>
      <w:marTop w:val="0"/>
      <w:marBottom w:val="0"/>
      <w:divBdr>
        <w:top w:val="none" w:sz="0" w:space="0" w:color="auto"/>
        <w:left w:val="none" w:sz="0" w:space="0" w:color="auto"/>
        <w:bottom w:val="none" w:sz="0" w:space="0" w:color="auto"/>
        <w:right w:val="none" w:sz="0" w:space="0" w:color="auto"/>
      </w:divBdr>
    </w:div>
    <w:div w:id="1348406463">
      <w:bodyDiv w:val="1"/>
      <w:marLeft w:val="0"/>
      <w:marRight w:val="0"/>
      <w:marTop w:val="0"/>
      <w:marBottom w:val="0"/>
      <w:divBdr>
        <w:top w:val="none" w:sz="0" w:space="0" w:color="auto"/>
        <w:left w:val="none" w:sz="0" w:space="0" w:color="auto"/>
        <w:bottom w:val="none" w:sz="0" w:space="0" w:color="auto"/>
        <w:right w:val="none" w:sz="0" w:space="0" w:color="auto"/>
      </w:divBdr>
      <w:divsChild>
        <w:div w:id="1985960745">
          <w:marLeft w:val="0"/>
          <w:marRight w:val="0"/>
          <w:marTop w:val="0"/>
          <w:marBottom w:val="0"/>
          <w:divBdr>
            <w:top w:val="none" w:sz="0" w:space="0" w:color="auto"/>
            <w:left w:val="none" w:sz="0" w:space="0" w:color="auto"/>
            <w:bottom w:val="none" w:sz="0" w:space="0" w:color="auto"/>
            <w:right w:val="none" w:sz="0" w:space="0" w:color="auto"/>
          </w:divBdr>
          <w:divsChild>
            <w:div w:id="671951518">
              <w:marLeft w:val="0"/>
              <w:marRight w:val="0"/>
              <w:marTop w:val="0"/>
              <w:marBottom w:val="0"/>
              <w:divBdr>
                <w:top w:val="none" w:sz="0" w:space="0" w:color="auto"/>
                <w:left w:val="none" w:sz="0" w:space="0" w:color="auto"/>
                <w:bottom w:val="none" w:sz="0" w:space="0" w:color="auto"/>
                <w:right w:val="none" w:sz="0" w:space="0" w:color="auto"/>
              </w:divBdr>
              <w:divsChild>
                <w:div w:id="2851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4427">
      <w:bodyDiv w:val="1"/>
      <w:marLeft w:val="0"/>
      <w:marRight w:val="0"/>
      <w:marTop w:val="0"/>
      <w:marBottom w:val="0"/>
      <w:divBdr>
        <w:top w:val="none" w:sz="0" w:space="0" w:color="auto"/>
        <w:left w:val="none" w:sz="0" w:space="0" w:color="auto"/>
        <w:bottom w:val="none" w:sz="0" w:space="0" w:color="auto"/>
        <w:right w:val="none" w:sz="0" w:space="0" w:color="auto"/>
      </w:divBdr>
      <w:divsChild>
        <w:div w:id="636959740">
          <w:marLeft w:val="0"/>
          <w:marRight w:val="0"/>
          <w:marTop w:val="0"/>
          <w:marBottom w:val="0"/>
          <w:divBdr>
            <w:top w:val="none" w:sz="0" w:space="0" w:color="auto"/>
            <w:left w:val="none" w:sz="0" w:space="0" w:color="auto"/>
            <w:bottom w:val="none" w:sz="0" w:space="0" w:color="auto"/>
            <w:right w:val="none" w:sz="0" w:space="0" w:color="auto"/>
          </w:divBdr>
          <w:divsChild>
            <w:div w:id="573734878">
              <w:marLeft w:val="0"/>
              <w:marRight w:val="0"/>
              <w:marTop w:val="0"/>
              <w:marBottom w:val="0"/>
              <w:divBdr>
                <w:top w:val="none" w:sz="0" w:space="0" w:color="auto"/>
                <w:left w:val="none" w:sz="0" w:space="0" w:color="auto"/>
                <w:bottom w:val="none" w:sz="0" w:space="0" w:color="auto"/>
                <w:right w:val="none" w:sz="0" w:space="0" w:color="auto"/>
              </w:divBdr>
              <w:divsChild>
                <w:div w:id="1254514028">
                  <w:marLeft w:val="0"/>
                  <w:marRight w:val="0"/>
                  <w:marTop w:val="0"/>
                  <w:marBottom w:val="0"/>
                  <w:divBdr>
                    <w:top w:val="none" w:sz="0" w:space="0" w:color="auto"/>
                    <w:left w:val="none" w:sz="0" w:space="0" w:color="auto"/>
                    <w:bottom w:val="none" w:sz="0" w:space="0" w:color="auto"/>
                    <w:right w:val="none" w:sz="0" w:space="0" w:color="auto"/>
                  </w:divBdr>
                  <w:divsChild>
                    <w:div w:id="1024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28559">
      <w:bodyDiv w:val="1"/>
      <w:marLeft w:val="0"/>
      <w:marRight w:val="0"/>
      <w:marTop w:val="0"/>
      <w:marBottom w:val="0"/>
      <w:divBdr>
        <w:top w:val="none" w:sz="0" w:space="0" w:color="auto"/>
        <w:left w:val="none" w:sz="0" w:space="0" w:color="auto"/>
        <w:bottom w:val="none" w:sz="0" w:space="0" w:color="auto"/>
        <w:right w:val="none" w:sz="0" w:space="0" w:color="auto"/>
      </w:divBdr>
    </w:div>
    <w:div w:id="1451824579">
      <w:bodyDiv w:val="1"/>
      <w:marLeft w:val="0"/>
      <w:marRight w:val="0"/>
      <w:marTop w:val="0"/>
      <w:marBottom w:val="0"/>
      <w:divBdr>
        <w:top w:val="none" w:sz="0" w:space="0" w:color="auto"/>
        <w:left w:val="none" w:sz="0" w:space="0" w:color="auto"/>
        <w:bottom w:val="none" w:sz="0" w:space="0" w:color="auto"/>
        <w:right w:val="none" w:sz="0" w:space="0" w:color="auto"/>
      </w:divBdr>
      <w:divsChild>
        <w:div w:id="1680081145">
          <w:marLeft w:val="0"/>
          <w:marRight w:val="0"/>
          <w:marTop w:val="0"/>
          <w:marBottom w:val="0"/>
          <w:divBdr>
            <w:top w:val="none" w:sz="0" w:space="0" w:color="auto"/>
            <w:left w:val="none" w:sz="0" w:space="0" w:color="auto"/>
            <w:bottom w:val="none" w:sz="0" w:space="0" w:color="auto"/>
            <w:right w:val="none" w:sz="0" w:space="0" w:color="auto"/>
          </w:divBdr>
          <w:divsChild>
            <w:div w:id="1209075865">
              <w:marLeft w:val="0"/>
              <w:marRight w:val="0"/>
              <w:marTop w:val="0"/>
              <w:marBottom w:val="0"/>
              <w:divBdr>
                <w:top w:val="none" w:sz="0" w:space="0" w:color="auto"/>
                <w:left w:val="none" w:sz="0" w:space="0" w:color="auto"/>
                <w:bottom w:val="none" w:sz="0" w:space="0" w:color="auto"/>
                <w:right w:val="none" w:sz="0" w:space="0" w:color="auto"/>
              </w:divBdr>
              <w:divsChild>
                <w:div w:id="410591383">
                  <w:marLeft w:val="0"/>
                  <w:marRight w:val="0"/>
                  <w:marTop w:val="0"/>
                  <w:marBottom w:val="0"/>
                  <w:divBdr>
                    <w:top w:val="none" w:sz="0" w:space="0" w:color="auto"/>
                    <w:left w:val="none" w:sz="0" w:space="0" w:color="auto"/>
                    <w:bottom w:val="none" w:sz="0" w:space="0" w:color="auto"/>
                    <w:right w:val="none" w:sz="0" w:space="0" w:color="auto"/>
                  </w:divBdr>
                  <w:divsChild>
                    <w:div w:id="5325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1570">
      <w:bodyDiv w:val="1"/>
      <w:marLeft w:val="0"/>
      <w:marRight w:val="0"/>
      <w:marTop w:val="0"/>
      <w:marBottom w:val="0"/>
      <w:divBdr>
        <w:top w:val="none" w:sz="0" w:space="0" w:color="auto"/>
        <w:left w:val="none" w:sz="0" w:space="0" w:color="auto"/>
        <w:bottom w:val="none" w:sz="0" w:space="0" w:color="auto"/>
        <w:right w:val="none" w:sz="0" w:space="0" w:color="auto"/>
      </w:divBdr>
    </w:div>
    <w:div w:id="1471947038">
      <w:bodyDiv w:val="1"/>
      <w:marLeft w:val="0"/>
      <w:marRight w:val="0"/>
      <w:marTop w:val="0"/>
      <w:marBottom w:val="0"/>
      <w:divBdr>
        <w:top w:val="none" w:sz="0" w:space="0" w:color="auto"/>
        <w:left w:val="none" w:sz="0" w:space="0" w:color="auto"/>
        <w:bottom w:val="none" w:sz="0" w:space="0" w:color="auto"/>
        <w:right w:val="none" w:sz="0" w:space="0" w:color="auto"/>
      </w:divBdr>
      <w:divsChild>
        <w:div w:id="290550971">
          <w:marLeft w:val="0"/>
          <w:marRight w:val="0"/>
          <w:marTop w:val="0"/>
          <w:marBottom w:val="0"/>
          <w:divBdr>
            <w:top w:val="none" w:sz="0" w:space="0" w:color="auto"/>
            <w:left w:val="none" w:sz="0" w:space="0" w:color="auto"/>
            <w:bottom w:val="none" w:sz="0" w:space="0" w:color="auto"/>
            <w:right w:val="none" w:sz="0" w:space="0" w:color="auto"/>
          </w:divBdr>
          <w:divsChild>
            <w:div w:id="87430703">
              <w:marLeft w:val="0"/>
              <w:marRight w:val="0"/>
              <w:marTop w:val="0"/>
              <w:marBottom w:val="0"/>
              <w:divBdr>
                <w:top w:val="none" w:sz="0" w:space="0" w:color="auto"/>
                <w:left w:val="none" w:sz="0" w:space="0" w:color="auto"/>
                <w:bottom w:val="none" w:sz="0" w:space="0" w:color="auto"/>
                <w:right w:val="none" w:sz="0" w:space="0" w:color="auto"/>
              </w:divBdr>
              <w:divsChild>
                <w:div w:id="15574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2438">
      <w:bodyDiv w:val="1"/>
      <w:marLeft w:val="0"/>
      <w:marRight w:val="0"/>
      <w:marTop w:val="0"/>
      <w:marBottom w:val="0"/>
      <w:divBdr>
        <w:top w:val="none" w:sz="0" w:space="0" w:color="auto"/>
        <w:left w:val="none" w:sz="0" w:space="0" w:color="auto"/>
        <w:bottom w:val="none" w:sz="0" w:space="0" w:color="auto"/>
        <w:right w:val="none" w:sz="0" w:space="0" w:color="auto"/>
      </w:divBdr>
      <w:divsChild>
        <w:div w:id="1580597374">
          <w:marLeft w:val="0"/>
          <w:marRight w:val="0"/>
          <w:marTop w:val="0"/>
          <w:marBottom w:val="0"/>
          <w:divBdr>
            <w:top w:val="none" w:sz="0" w:space="0" w:color="auto"/>
            <w:left w:val="none" w:sz="0" w:space="0" w:color="auto"/>
            <w:bottom w:val="none" w:sz="0" w:space="0" w:color="auto"/>
            <w:right w:val="none" w:sz="0" w:space="0" w:color="auto"/>
          </w:divBdr>
          <w:divsChild>
            <w:div w:id="835191724">
              <w:marLeft w:val="0"/>
              <w:marRight w:val="0"/>
              <w:marTop w:val="0"/>
              <w:marBottom w:val="0"/>
              <w:divBdr>
                <w:top w:val="none" w:sz="0" w:space="0" w:color="auto"/>
                <w:left w:val="none" w:sz="0" w:space="0" w:color="auto"/>
                <w:bottom w:val="none" w:sz="0" w:space="0" w:color="auto"/>
                <w:right w:val="none" w:sz="0" w:space="0" w:color="auto"/>
              </w:divBdr>
              <w:divsChild>
                <w:div w:id="19840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2961">
      <w:bodyDiv w:val="1"/>
      <w:marLeft w:val="0"/>
      <w:marRight w:val="0"/>
      <w:marTop w:val="0"/>
      <w:marBottom w:val="0"/>
      <w:divBdr>
        <w:top w:val="none" w:sz="0" w:space="0" w:color="auto"/>
        <w:left w:val="none" w:sz="0" w:space="0" w:color="auto"/>
        <w:bottom w:val="none" w:sz="0" w:space="0" w:color="auto"/>
        <w:right w:val="none" w:sz="0" w:space="0" w:color="auto"/>
      </w:divBdr>
      <w:divsChild>
        <w:div w:id="1151751483">
          <w:marLeft w:val="0"/>
          <w:marRight w:val="0"/>
          <w:marTop w:val="0"/>
          <w:marBottom w:val="0"/>
          <w:divBdr>
            <w:top w:val="none" w:sz="0" w:space="0" w:color="auto"/>
            <w:left w:val="none" w:sz="0" w:space="0" w:color="auto"/>
            <w:bottom w:val="none" w:sz="0" w:space="0" w:color="auto"/>
            <w:right w:val="none" w:sz="0" w:space="0" w:color="auto"/>
          </w:divBdr>
          <w:divsChild>
            <w:div w:id="564073291">
              <w:marLeft w:val="0"/>
              <w:marRight w:val="0"/>
              <w:marTop w:val="0"/>
              <w:marBottom w:val="0"/>
              <w:divBdr>
                <w:top w:val="none" w:sz="0" w:space="0" w:color="auto"/>
                <w:left w:val="none" w:sz="0" w:space="0" w:color="auto"/>
                <w:bottom w:val="none" w:sz="0" w:space="0" w:color="auto"/>
                <w:right w:val="none" w:sz="0" w:space="0" w:color="auto"/>
              </w:divBdr>
              <w:divsChild>
                <w:div w:id="485055719">
                  <w:marLeft w:val="0"/>
                  <w:marRight w:val="0"/>
                  <w:marTop w:val="0"/>
                  <w:marBottom w:val="0"/>
                  <w:divBdr>
                    <w:top w:val="none" w:sz="0" w:space="0" w:color="auto"/>
                    <w:left w:val="none" w:sz="0" w:space="0" w:color="auto"/>
                    <w:bottom w:val="none" w:sz="0" w:space="0" w:color="auto"/>
                    <w:right w:val="none" w:sz="0" w:space="0" w:color="auto"/>
                  </w:divBdr>
                  <w:divsChild>
                    <w:div w:id="1048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27038">
      <w:bodyDiv w:val="1"/>
      <w:marLeft w:val="0"/>
      <w:marRight w:val="0"/>
      <w:marTop w:val="0"/>
      <w:marBottom w:val="0"/>
      <w:divBdr>
        <w:top w:val="none" w:sz="0" w:space="0" w:color="auto"/>
        <w:left w:val="none" w:sz="0" w:space="0" w:color="auto"/>
        <w:bottom w:val="none" w:sz="0" w:space="0" w:color="auto"/>
        <w:right w:val="none" w:sz="0" w:space="0" w:color="auto"/>
      </w:divBdr>
      <w:divsChild>
        <w:div w:id="1984657512">
          <w:marLeft w:val="0"/>
          <w:marRight w:val="0"/>
          <w:marTop w:val="0"/>
          <w:marBottom w:val="0"/>
          <w:divBdr>
            <w:top w:val="none" w:sz="0" w:space="0" w:color="auto"/>
            <w:left w:val="none" w:sz="0" w:space="0" w:color="auto"/>
            <w:bottom w:val="none" w:sz="0" w:space="0" w:color="auto"/>
            <w:right w:val="none" w:sz="0" w:space="0" w:color="auto"/>
          </w:divBdr>
          <w:divsChild>
            <w:div w:id="424502846">
              <w:marLeft w:val="0"/>
              <w:marRight w:val="0"/>
              <w:marTop w:val="0"/>
              <w:marBottom w:val="0"/>
              <w:divBdr>
                <w:top w:val="none" w:sz="0" w:space="0" w:color="auto"/>
                <w:left w:val="none" w:sz="0" w:space="0" w:color="auto"/>
                <w:bottom w:val="none" w:sz="0" w:space="0" w:color="auto"/>
                <w:right w:val="none" w:sz="0" w:space="0" w:color="auto"/>
              </w:divBdr>
              <w:divsChild>
                <w:div w:id="10954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8044">
      <w:bodyDiv w:val="1"/>
      <w:marLeft w:val="0"/>
      <w:marRight w:val="0"/>
      <w:marTop w:val="0"/>
      <w:marBottom w:val="0"/>
      <w:divBdr>
        <w:top w:val="none" w:sz="0" w:space="0" w:color="auto"/>
        <w:left w:val="none" w:sz="0" w:space="0" w:color="auto"/>
        <w:bottom w:val="none" w:sz="0" w:space="0" w:color="auto"/>
        <w:right w:val="none" w:sz="0" w:space="0" w:color="auto"/>
      </w:divBdr>
    </w:div>
    <w:div w:id="1646398318">
      <w:bodyDiv w:val="1"/>
      <w:marLeft w:val="0"/>
      <w:marRight w:val="0"/>
      <w:marTop w:val="0"/>
      <w:marBottom w:val="0"/>
      <w:divBdr>
        <w:top w:val="none" w:sz="0" w:space="0" w:color="auto"/>
        <w:left w:val="none" w:sz="0" w:space="0" w:color="auto"/>
        <w:bottom w:val="none" w:sz="0" w:space="0" w:color="auto"/>
        <w:right w:val="none" w:sz="0" w:space="0" w:color="auto"/>
      </w:divBdr>
    </w:div>
    <w:div w:id="1651060529">
      <w:bodyDiv w:val="1"/>
      <w:marLeft w:val="0"/>
      <w:marRight w:val="0"/>
      <w:marTop w:val="0"/>
      <w:marBottom w:val="0"/>
      <w:divBdr>
        <w:top w:val="none" w:sz="0" w:space="0" w:color="auto"/>
        <w:left w:val="none" w:sz="0" w:space="0" w:color="auto"/>
        <w:bottom w:val="none" w:sz="0" w:space="0" w:color="auto"/>
        <w:right w:val="none" w:sz="0" w:space="0" w:color="auto"/>
      </w:divBdr>
      <w:divsChild>
        <w:div w:id="1922249844">
          <w:marLeft w:val="0"/>
          <w:marRight w:val="0"/>
          <w:marTop w:val="0"/>
          <w:marBottom w:val="0"/>
          <w:divBdr>
            <w:top w:val="none" w:sz="0" w:space="0" w:color="auto"/>
            <w:left w:val="none" w:sz="0" w:space="0" w:color="auto"/>
            <w:bottom w:val="none" w:sz="0" w:space="0" w:color="auto"/>
            <w:right w:val="none" w:sz="0" w:space="0" w:color="auto"/>
          </w:divBdr>
          <w:divsChild>
            <w:div w:id="1175803129">
              <w:marLeft w:val="0"/>
              <w:marRight w:val="0"/>
              <w:marTop w:val="0"/>
              <w:marBottom w:val="0"/>
              <w:divBdr>
                <w:top w:val="none" w:sz="0" w:space="0" w:color="auto"/>
                <w:left w:val="none" w:sz="0" w:space="0" w:color="auto"/>
                <w:bottom w:val="none" w:sz="0" w:space="0" w:color="auto"/>
                <w:right w:val="none" w:sz="0" w:space="0" w:color="auto"/>
              </w:divBdr>
              <w:divsChild>
                <w:div w:id="1602487381">
                  <w:marLeft w:val="0"/>
                  <w:marRight w:val="0"/>
                  <w:marTop w:val="0"/>
                  <w:marBottom w:val="0"/>
                  <w:divBdr>
                    <w:top w:val="none" w:sz="0" w:space="0" w:color="auto"/>
                    <w:left w:val="none" w:sz="0" w:space="0" w:color="auto"/>
                    <w:bottom w:val="none" w:sz="0" w:space="0" w:color="auto"/>
                    <w:right w:val="none" w:sz="0" w:space="0" w:color="auto"/>
                  </w:divBdr>
                  <w:divsChild>
                    <w:div w:id="7854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4502">
      <w:bodyDiv w:val="1"/>
      <w:marLeft w:val="0"/>
      <w:marRight w:val="0"/>
      <w:marTop w:val="0"/>
      <w:marBottom w:val="0"/>
      <w:divBdr>
        <w:top w:val="none" w:sz="0" w:space="0" w:color="auto"/>
        <w:left w:val="none" w:sz="0" w:space="0" w:color="auto"/>
        <w:bottom w:val="none" w:sz="0" w:space="0" w:color="auto"/>
        <w:right w:val="none" w:sz="0" w:space="0" w:color="auto"/>
      </w:divBdr>
      <w:divsChild>
        <w:div w:id="1184706292">
          <w:marLeft w:val="0"/>
          <w:marRight w:val="0"/>
          <w:marTop w:val="0"/>
          <w:marBottom w:val="0"/>
          <w:divBdr>
            <w:top w:val="none" w:sz="0" w:space="0" w:color="auto"/>
            <w:left w:val="none" w:sz="0" w:space="0" w:color="auto"/>
            <w:bottom w:val="none" w:sz="0" w:space="0" w:color="auto"/>
            <w:right w:val="none" w:sz="0" w:space="0" w:color="auto"/>
          </w:divBdr>
          <w:divsChild>
            <w:div w:id="326980339">
              <w:marLeft w:val="0"/>
              <w:marRight w:val="0"/>
              <w:marTop w:val="0"/>
              <w:marBottom w:val="0"/>
              <w:divBdr>
                <w:top w:val="none" w:sz="0" w:space="0" w:color="auto"/>
                <w:left w:val="none" w:sz="0" w:space="0" w:color="auto"/>
                <w:bottom w:val="none" w:sz="0" w:space="0" w:color="auto"/>
                <w:right w:val="none" w:sz="0" w:space="0" w:color="auto"/>
              </w:divBdr>
              <w:divsChild>
                <w:div w:id="1673872940">
                  <w:marLeft w:val="0"/>
                  <w:marRight w:val="0"/>
                  <w:marTop w:val="0"/>
                  <w:marBottom w:val="0"/>
                  <w:divBdr>
                    <w:top w:val="none" w:sz="0" w:space="0" w:color="auto"/>
                    <w:left w:val="none" w:sz="0" w:space="0" w:color="auto"/>
                    <w:bottom w:val="none" w:sz="0" w:space="0" w:color="auto"/>
                    <w:right w:val="none" w:sz="0" w:space="0" w:color="auto"/>
                  </w:divBdr>
                  <w:divsChild>
                    <w:div w:id="13122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655593">
      <w:bodyDiv w:val="1"/>
      <w:marLeft w:val="0"/>
      <w:marRight w:val="0"/>
      <w:marTop w:val="0"/>
      <w:marBottom w:val="0"/>
      <w:divBdr>
        <w:top w:val="none" w:sz="0" w:space="0" w:color="auto"/>
        <w:left w:val="none" w:sz="0" w:space="0" w:color="auto"/>
        <w:bottom w:val="none" w:sz="0" w:space="0" w:color="auto"/>
        <w:right w:val="none" w:sz="0" w:space="0" w:color="auto"/>
      </w:divBdr>
    </w:div>
    <w:div w:id="1717974360">
      <w:bodyDiv w:val="1"/>
      <w:marLeft w:val="0"/>
      <w:marRight w:val="0"/>
      <w:marTop w:val="0"/>
      <w:marBottom w:val="0"/>
      <w:divBdr>
        <w:top w:val="none" w:sz="0" w:space="0" w:color="auto"/>
        <w:left w:val="none" w:sz="0" w:space="0" w:color="auto"/>
        <w:bottom w:val="none" w:sz="0" w:space="0" w:color="auto"/>
        <w:right w:val="none" w:sz="0" w:space="0" w:color="auto"/>
      </w:divBdr>
      <w:divsChild>
        <w:div w:id="1745951969">
          <w:marLeft w:val="0"/>
          <w:marRight w:val="0"/>
          <w:marTop w:val="0"/>
          <w:marBottom w:val="0"/>
          <w:divBdr>
            <w:top w:val="none" w:sz="0" w:space="0" w:color="auto"/>
            <w:left w:val="none" w:sz="0" w:space="0" w:color="auto"/>
            <w:bottom w:val="none" w:sz="0" w:space="0" w:color="auto"/>
            <w:right w:val="none" w:sz="0" w:space="0" w:color="auto"/>
          </w:divBdr>
          <w:divsChild>
            <w:div w:id="1263413740">
              <w:marLeft w:val="0"/>
              <w:marRight w:val="0"/>
              <w:marTop w:val="0"/>
              <w:marBottom w:val="0"/>
              <w:divBdr>
                <w:top w:val="none" w:sz="0" w:space="0" w:color="auto"/>
                <w:left w:val="none" w:sz="0" w:space="0" w:color="auto"/>
                <w:bottom w:val="none" w:sz="0" w:space="0" w:color="auto"/>
                <w:right w:val="none" w:sz="0" w:space="0" w:color="auto"/>
              </w:divBdr>
              <w:divsChild>
                <w:div w:id="1549563754">
                  <w:marLeft w:val="0"/>
                  <w:marRight w:val="0"/>
                  <w:marTop w:val="0"/>
                  <w:marBottom w:val="0"/>
                  <w:divBdr>
                    <w:top w:val="none" w:sz="0" w:space="0" w:color="auto"/>
                    <w:left w:val="none" w:sz="0" w:space="0" w:color="auto"/>
                    <w:bottom w:val="none" w:sz="0" w:space="0" w:color="auto"/>
                    <w:right w:val="none" w:sz="0" w:space="0" w:color="auto"/>
                  </w:divBdr>
                  <w:divsChild>
                    <w:div w:id="3231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50254">
      <w:bodyDiv w:val="1"/>
      <w:marLeft w:val="0"/>
      <w:marRight w:val="0"/>
      <w:marTop w:val="0"/>
      <w:marBottom w:val="0"/>
      <w:divBdr>
        <w:top w:val="none" w:sz="0" w:space="0" w:color="auto"/>
        <w:left w:val="none" w:sz="0" w:space="0" w:color="auto"/>
        <w:bottom w:val="none" w:sz="0" w:space="0" w:color="auto"/>
        <w:right w:val="none" w:sz="0" w:space="0" w:color="auto"/>
      </w:divBdr>
    </w:div>
    <w:div w:id="1734042273">
      <w:bodyDiv w:val="1"/>
      <w:marLeft w:val="0"/>
      <w:marRight w:val="0"/>
      <w:marTop w:val="0"/>
      <w:marBottom w:val="0"/>
      <w:divBdr>
        <w:top w:val="none" w:sz="0" w:space="0" w:color="auto"/>
        <w:left w:val="none" w:sz="0" w:space="0" w:color="auto"/>
        <w:bottom w:val="none" w:sz="0" w:space="0" w:color="auto"/>
        <w:right w:val="none" w:sz="0" w:space="0" w:color="auto"/>
      </w:divBdr>
    </w:div>
    <w:div w:id="1901281324">
      <w:bodyDiv w:val="1"/>
      <w:marLeft w:val="0"/>
      <w:marRight w:val="0"/>
      <w:marTop w:val="0"/>
      <w:marBottom w:val="0"/>
      <w:divBdr>
        <w:top w:val="none" w:sz="0" w:space="0" w:color="auto"/>
        <w:left w:val="none" w:sz="0" w:space="0" w:color="auto"/>
        <w:bottom w:val="none" w:sz="0" w:space="0" w:color="auto"/>
        <w:right w:val="none" w:sz="0" w:space="0" w:color="auto"/>
      </w:divBdr>
    </w:div>
    <w:div w:id="2105758136">
      <w:bodyDiv w:val="1"/>
      <w:marLeft w:val="0"/>
      <w:marRight w:val="0"/>
      <w:marTop w:val="0"/>
      <w:marBottom w:val="0"/>
      <w:divBdr>
        <w:top w:val="none" w:sz="0" w:space="0" w:color="auto"/>
        <w:left w:val="none" w:sz="0" w:space="0" w:color="auto"/>
        <w:bottom w:val="none" w:sz="0" w:space="0" w:color="auto"/>
        <w:right w:val="none" w:sz="0" w:space="0" w:color="auto"/>
      </w:divBdr>
      <w:divsChild>
        <w:div w:id="1281843430">
          <w:marLeft w:val="0"/>
          <w:marRight w:val="0"/>
          <w:marTop w:val="0"/>
          <w:marBottom w:val="0"/>
          <w:divBdr>
            <w:top w:val="none" w:sz="0" w:space="0" w:color="auto"/>
            <w:left w:val="none" w:sz="0" w:space="0" w:color="auto"/>
            <w:bottom w:val="none" w:sz="0" w:space="0" w:color="auto"/>
            <w:right w:val="none" w:sz="0" w:space="0" w:color="auto"/>
          </w:divBdr>
          <w:divsChild>
            <w:div w:id="2075197999">
              <w:marLeft w:val="0"/>
              <w:marRight w:val="0"/>
              <w:marTop w:val="0"/>
              <w:marBottom w:val="0"/>
              <w:divBdr>
                <w:top w:val="none" w:sz="0" w:space="0" w:color="auto"/>
                <w:left w:val="none" w:sz="0" w:space="0" w:color="auto"/>
                <w:bottom w:val="none" w:sz="0" w:space="0" w:color="auto"/>
                <w:right w:val="none" w:sz="0" w:space="0" w:color="auto"/>
              </w:divBdr>
              <w:divsChild>
                <w:div w:id="780337462">
                  <w:marLeft w:val="0"/>
                  <w:marRight w:val="0"/>
                  <w:marTop w:val="0"/>
                  <w:marBottom w:val="0"/>
                  <w:divBdr>
                    <w:top w:val="none" w:sz="0" w:space="0" w:color="auto"/>
                    <w:left w:val="none" w:sz="0" w:space="0" w:color="auto"/>
                    <w:bottom w:val="none" w:sz="0" w:space="0" w:color="auto"/>
                    <w:right w:val="none" w:sz="0" w:space="0" w:color="auto"/>
                  </w:divBdr>
                  <w:divsChild>
                    <w:div w:id="10949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30T10:39:36.511"/>
    </inkml:context>
    <inkml:brush xml:id="br0">
      <inkml:brushProperty name="width" value="0.09071" units="cm"/>
      <inkml:brushProperty name="height" value="0.09071" units="cm"/>
    </inkml:brush>
  </inkml:definitions>
  <inkml:trace contextRef="#ctx0" brushRef="#br0">78 33 7569,'-78'-33'0</inkml:trace>
</inkml:ink>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0259-E3DD-477E-AB3C-44B837AB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9416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11105</CharactersWithSpaces>
  <SharedDoc>false</SharedDoc>
  <HLinks>
    <vt:vector size="12" baseType="variant">
      <vt:variant>
        <vt:i4>7209026</vt:i4>
      </vt:variant>
      <vt:variant>
        <vt:i4>3</vt:i4>
      </vt:variant>
      <vt:variant>
        <vt:i4>0</vt:i4>
      </vt:variant>
      <vt:variant>
        <vt:i4>5</vt:i4>
      </vt:variant>
      <vt:variant>
        <vt:lpwstr>mailto:dpo@barreaudeXXXX.be</vt:lpwstr>
      </vt:variant>
      <vt:variant>
        <vt:lpwstr/>
      </vt:variant>
      <vt:variant>
        <vt:i4>3539030</vt:i4>
      </vt:variant>
      <vt:variant>
        <vt:i4>0</vt:i4>
      </vt:variant>
      <vt:variant>
        <vt:i4>0</vt:i4>
      </vt:variant>
      <vt:variant>
        <vt:i4>5</vt:i4>
      </vt:variant>
      <vt:variant>
        <vt:lpwstr>mailto:rgpd@d-network.eu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Parsa</dc:creator>
  <cp:lastModifiedBy>user</cp:lastModifiedBy>
  <cp:revision>2</cp:revision>
  <dcterms:created xsi:type="dcterms:W3CDTF">2019-11-19T09:20:00Z</dcterms:created>
  <dcterms:modified xsi:type="dcterms:W3CDTF">2019-11-19T09:20:00Z</dcterms:modified>
</cp:coreProperties>
</file>